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81B" w:rsidRDefault="00CF4184" w:rsidP="00A7780A">
      <w:pPr>
        <w:jc w:val="center"/>
        <w:outlineLvl w:val="0"/>
        <w:rPr>
          <w:rFonts w:asciiTheme="minorHAnsi" w:hAnsiTheme="minorHAnsi" w:cstheme="minorHAnsi"/>
          <w:b/>
          <w:sz w:val="32"/>
          <w:szCs w:val="32"/>
        </w:rPr>
      </w:pPr>
      <w:proofErr w:type="spellStart"/>
      <w:r>
        <w:rPr>
          <w:rFonts w:asciiTheme="minorHAnsi" w:hAnsiTheme="minorHAnsi" w:cstheme="minorHAnsi"/>
          <w:b/>
          <w:sz w:val="32"/>
          <w:szCs w:val="32"/>
        </w:rPr>
        <w:t>Hment</w:t>
      </w:r>
      <w:proofErr w:type="spellEnd"/>
      <w:r>
        <w:rPr>
          <w:rFonts w:asciiTheme="minorHAnsi" w:hAnsiTheme="minorHAnsi" w:cstheme="minorHAnsi"/>
          <w:b/>
          <w:sz w:val="32"/>
          <w:szCs w:val="32"/>
        </w:rPr>
        <w:t xml:space="preserve"> c</w:t>
      </w:r>
    </w:p>
    <w:p w:rsidR="00A7780A" w:rsidRPr="001D761C" w:rsidRDefault="00A7780A" w:rsidP="001D761C">
      <w:pPr>
        <w:jc w:val="center"/>
        <w:rPr>
          <w:rFonts w:asciiTheme="minorHAnsi" w:hAnsiTheme="minorHAnsi" w:cstheme="minorHAnsi"/>
          <w:b/>
          <w:sz w:val="32"/>
          <w:szCs w:val="32"/>
        </w:rPr>
      </w:pPr>
      <w:r w:rsidRPr="001D761C">
        <w:rPr>
          <w:rFonts w:asciiTheme="minorHAnsi" w:hAnsiTheme="minorHAnsi" w:cstheme="minorHAnsi"/>
          <w:b/>
          <w:sz w:val="32"/>
          <w:szCs w:val="32"/>
        </w:rPr>
        <w:t>REQUEST FOR BID (RF</w:t>
      </w:r>
      <w:r w:rsidR="00456EE9">
        <w:rPr>
          <w:rFonts w:asciiTheme="minorHAnsi" w:hAnsiTheme="minorHAnsi" w:cstheme="minorHAnsi"/>
          <w:b/>
          <w:sz w:val="32"/>
          <w:szCs w:val="32"/>
        </w:rPr>
        <w:t>B</w:t>
      </w:r>
      <w:r w:rsidRPr="001D761C">
        <w:rPr>
          <w:rFonts w:asciiTheme="minorHAnsi" w:hAnsiTheme="minorHAnsi" w:cstheme="minorHAnsi"/>
          <w:b/>
          <w:sz w:val="32"/>
          <w:szCs w:val="32"/>
        </w:rPr>
        <w:t>)</w:t>
      </w:r>
    </w:p>
    <w:p w:rsidR="00A7780A" w:rsidRPr="001D761C" w:rsidRDefault="00A7780A" w:rsidP="001D761C">
      <w:pPr>
        <w:jc w:val="center"/>
        <w:rPr>
          <w:rFonts w:asciiTheme="minorHAnsi" w:hAnsiTheme="minorHAnsi" w:cstheme="minorHAnsi"/>
          <w:b/>
          <w:sz w:val="32"/>
          <w:szCs w:val="32"/>
        </w:rPr>
      </w:pPr>
    </w:p>
    <w:p w:rsidR="00A7780A" w:rsidRPr="001D761C" w:rsidRDefault="00A7780A" w:rsidP="001D761C">
      <w:pPr>
        <w:jc w:val="center"/>
        <w:rPr>
          <w:rFonts w:asciiTheme="minorHAnsi" w:hAnsiTheme="minorHAnsi" w:cstheme="minorHAnsi"/>
          <w:b/>
          <w:bCs/>
          <w:sz w:val="32"/>
          <w:szCs w:val="32"/>
        </w:rPr>
      </w:pPr>
      <w:r w:rsidRPr="001D761C">
        <w:rPr>
          <w:rFonts w:asciiTheme="minorHAnsi" w:hAnsiTheme="minorHAnsi" w:cstheme="minorHAnsi"/>
          <w:b/>
          <w:bCs/>
          <w:sz w:val="32"/>
          <w:szCs w:val="32"/>
        </w:rPr>
        <w:t>FOR</w:t>
      </w:r>
    </w:p>
    <w:p w:rsidR="00A7780A" w:rsidRPr="001D761C" w:rsidRDefault="00A7780A" w:rsidP="001D761C">
      <w:pPr>
        <w:jc w:val="center"/>
        <w:rPr>
          <w:rFonts w:asciiTheme="minorHAnsi" w:hAnsiTheme="minorHAnsi" w:cstheme="minorHAnsi"/>
          <w:b/>
          <w:sz w:val="32"/>
          <w:szCs w:val="32"/>
        </w:rPr>
      </w:pPr>
    </w:p>
    <w:p w:rsidR="00A7780A" w:rsidRPr="001D761C" w:rsidRDefault="00C2166D" w:rsidP="001D761C">
      <w:pPr>
        <w:jc w:val="center"/>
        <w:rPr>
          <w:rFonts w:asciiTheme="minorHAnsi" w:hAnsiTheme="minorHAnsi" w:cstheme="minorHAnsi"/>
          <w:b/>
          <w:sz w:val="32"/>
          <w:szCs w:val="32"/>
        </w:rPr>
      </w:pPr>
      <w:r w:rsidRPr="008A2E8E">
        <w:rPr>
          <w:rFonts w:asciiTheme="minorHAnsi" w:hAnsiTheme="minorHAnsi" w:cstheme="minorHAnsi"/>
          <w:b/>
          <w:sz w:val="32"/>
          <w:szCs w:val="32"/>
        </w:rPr>
        <w:t xml:space="preserve">SPORTS </w:t>
      </w:r>
      <w:r w:rsidR="00934983" w:rsidRPr="008A2E8E">
        <w:rPr>
          <w:rFonts w:asciiTheme="minorHAnsi" w:hAnsiTheme="minorHAnsi" w:cstheme="minorHAnsi"/>
          <w:b/>
          <w:sz w:val="32"/>
          <w:szCs w:val="32"/>
        </w:rPr>
        <w:t>APPAREL</w:t>
      </w:r>
      <w:r w:rsidR="00456EE9" w:rsidRPr="008A2E8E">
        <w:rPr>
          <w:rFonts w:asciiTheme="minorHAnsi" w:hAnsiTheme="minorHAnsi" w:cstheme="minorHAnsi"/>
          <w:b/>
          <w:sz w:val="32"/>
          <w:szCs w:val="32"/>
        </w:rPr>
        <w:t xml:space="preserve"> FOR UW WHITEWATER</w:t>
      </w:r>
    </w:p>
    <w:p w:rsidR="00A7780A" w:rsidRPr="001D761C" w:rsidRDefault="00A7780A" w:rsidP="001D761C">
      <w:pPr>
        <w:jc w:val="center"/>
        <w:rPr>
          <w:rFonts w:asciiTheme="minorHAnsi" w:hAnsiTheme="minorHAnsi" w:cstheme="minorHAnsi"/>
          <w:b/>
          <w:sz w:val="32"/>
          <w:szCs w:val="32"/>
        </w:rPr>
      </w:pPr>
    </w:p>
    <w:p w:rsidR="00A7780A" w:rsidRPr="001D761C" w:rsidRDefault="00A7780A" w:rsidP="001D761C">
      <w:pPr>
        <w:jc w:val="center"/>
        <w:rPr>
          <w:rFonts w:asciiTheme="minorHAnsi" w:hAnsiTheme="minorHAnsi" w:cstheme="minorHAnsi"/>
          <w:b/>
          <w:bCs/>
          <w:sz w:val="32"/>
          <w:szCs w:val="32"/>
        </w:rPr>
      </w:pPr>
      <w:r w:rsidRPr="001D761C">
        <w:rPr>
          <w:rFonts w:asciiTheme="minorHAnsi" w:hAnsiTheme="minorHAnsi" w:cstheme="minorHAnsi"/>
          <w:b/>
          <w:bCs/>
          <w:sz w:val="32"/>
          <w:szCs w:val="32"/>
        </w:rPr>
        <w:t>Issued By</w:t>
      </w:r>
    </w:p>
    <w:p w:rsidR="00A7780A" w:rsidRPr="001D761C" w:rsidRDefault="00A7780A" w:rsidP="001D761C">
      <w:pPr>
        <w:jc w:val="center"/>
        <w:rPr>
          <w:rFonts w:asciiTheme="minorHAnsi" w:hAnsiTheme="minorHAnsi" w:cstheme="minorHAnsi"/>
          <w:b/>
          <w:bCs/>
          <w:sz w:val="32"/>
          <w:szCs w:val="32"/>
        </w:rPr>
      </w:pPr>
    </w:p>
    <w:p w:rsidR="00A7780A" w:rsidRPr="001D761C" w:rsidRDefault="00A7780A" w:rsidP="001D761C">
      <w:pPr>
        <w:jc w:val="center"/>
        <w:rPr>
          <w:rFonts w:asciiTheme="minorHAnsi" w:hAnsiTheme="minorHAnsi" w:cstheme="minorHAnsi"/>
          <w:b/>
          <w:sz w:val="32"/>
          <w:szCs w:val="32"/>
        </w:rPr>
      </w:pPr>
      <w:r w:rsidRPr="001D761C">
        <w:rPr>
          <w:rFonts w:asciiTheme="minorHAnsi" w:hAnsiTheme="minorHAnsi" w:cstheme="minorHAnsi"/>
          <w:b/>
          <w:bCs/>
          <w:sz w:val="32"/>
          <w:szCs w:val="32"/>
        </w:rPr>
        <w:t>UNIVERSITY OF WISCONSIN-WHITEWATER</w:t>
      </w:r>
    </w:p>
    <w:p w:rsidR="00A7780A" w:rsidRPr="001D761C" w:rsidRDefault="00A7780A" w:rsidP="001D761C">
      <w:pPr>
        <w:jc w:val="center"/>
        <w:rPr>
          <w:rFonts w:asciiTheme="minorHAnsi" w:hAnsiTheme="minorHAnsi" w:cstheme="minorHAnsi"/>
          <w:b/>
          <w:sz w:val="32"/>
          <w:szCs w:val="32"/>
          <w:highlight w:val="yellow"/>
        </w:rPr>
      </w:pPr>
    </w:p>
    <w:p w:rsidR="00A7780A" w:rsidRPr="001D761C" w:rsidRDefault="00A7780A" w:rsidP="001D761C">
      <w:pPr>
        <w:jc w:val="center"/>
        <w:rPr>
          <w:rFonts w:asciiTheme="minorHAnsi" w:hAnsiTheme="minorHAnsi" w:cstheme="minorHAnsi"/>
          <w:b/>
          <w:sz w:val="32"/>
          <w:szCs w:val="32"/>
        </w:rPr>
      </w:pPr>
      <w:r w:rsidRPr="001D761C">
        <w:rPr>
          <w:rFonts w:asciiTheme="minorHAnsi" w:hAnsiTheme="minorHAnsi" w:cstheme="minorHAnsi"/>
          <w:b/>
          <w:sz w:val="32"/>
          <w:szCs w:val="32"/>
        </w:rPr>
        <w:t xml:space="preserve">RFB NUMBER:  </w:t>
      </w:r>
      <w:r w:rsidR="00CE7058" w:rsidRPr="008A2E8E">
        <w:rPr>
          <w:rFonts w:asciiTheme="minorHAnsi" w:hAnsiTheme="minorHAnsi" w:cstheme="minorHAnsi"/>
          <w:b/>
          <w:sz w:val="32"/>
          <w:szCs w:val="32"/>
        </w:rPr>
        <w:t>2024-UWWTW-00624-RFB</w:t>
      </w:r>
    </w:p>
    <w:p w:rsidR="00A7780A" w:rsidRPr="001D761C" w:rsidRDefault="00A7780A" w:rsidP="001D761C">
      <w:pPr>
        <w:jc w:val="center"/>
        <w:rPr>
          <w:rFonts w:asciiTheme="minorHAnsi" w:hAnsiTheme="minorHAnsi" w:cstheme="minorHAnsi"/>
          <w:b/>
          <w:sz w:val="32"/>
          <w:szCs w:val="32"/>
        </w:rPr>
      </w:pPr>
    </w:p>
    <w:p w:rsidR="00A7780A" w:rsidRPr="001D761C" w:rsidRDefault="00CE7058" w:rsidP="001D761C">
      <w:pPr>
        <w:jc w:val="center"/>
        <w:rPr>
          <w:rFonts w:asciiTheme="minorHAnsi" w:hAnsiTheme="minorHAnsi" w:cstheme="minorHAnsi"/>
          <w:b/>
          <w:sz w:val="32"/>
          <w:szCs w:val="32"/>
        </w:rPr>
      </w:pPr>
      <w:r w:rsidRPr="008A2E8E">
        <w:rPr>
          <w:rFonts w:asciiTheme="minorHAnsi" w:hAnsiTheme="minorHAnsi" w:cstheme="minorHAnsi"/>
          <w:b/>
          <w:sz w:val="32"/>
          <w:szCs w:val="32"/>
        </w:rPr>
        <w:t>APRIL</w:t>
      </w:r>
      <w:r w:rsidR="00A7780A" w:rsidRPr="008A2E8E">
        <w:rPr>
          <w:rFonts w:asciiTheme="minorHAnsi" w:hAnsiTheme="minorHAnsi" w:cstheme="minorHAnsi"/>
          <w:b/>
          <w:sz w:val="32"/>
          <w:szCs w:val="32"/>
        </w:rPr>
        <w:t xml:space="preserve"> </w:t>
      </w:r>
      <w:r w:rsidRPr="008A2E8E">
        <w:rPr>
          <w:rFonts w:asciiTheme="minorHAnsi" w:hAnsiTheme="minorHAnsi" w:cstheme="minorHAnsi"/>
          <w:b/>
          <w:sz w:val="32"/>
          <w:szCs w:val="32"/>
        </w:rPr>
        <w:t>1</w:t>
      </w:r>
      <w:r w:rsidR="00A7780A" w:rsidRPr="008A2E8E">
        <w:rPr>
          <w:rFonts w:asciiTheme="minorHAnsi" w:hAnsiTheme="minorHAnsi" w:cstheme="minorHAnsi"/>
          <w:b/>
          <w:sz w:val="32"/>
          <w:szCs w:val="32"/>
        </w:rPr>
        <w:t>, 202</w:t>
      </w:r>
      <w:r w:rsidRPr="008A2E8E">
        <w:rPr>
          <w:rFonts w:asciiTheme="minorHAnsi" w:hAnsiTheme="minorHAnsi" w:cstheme="minorHAnsi"/>
          <w:b/>
          <w:sz w:val="32"/>
          <w:szCs w:val="32"/>
        </w:rPr>
        <w:t>4</w:t>
      </w:r>
    </w:p>
    <w:p w:rsidR="00A7780A" w:rsidRPr="004B581B" w:rsidRDefault="00A7780A" w:rsidP="001D761C">
      <w:pPr>
        <w:jc w:val="center"/>
      </w:pPr>
    </w:p>
    <w:p w:rsidR="00A7780A" w:rsidRPr="004B581B" w:rsidRDefault="00A7780A" w:rsidP="001D761C">
      <w:pPr>
        <w:jc w:val="center"/>
      </w:pPr>
    </w:p>
    <w:p w:rsidR="00A7780A" w:rsidRPr="004B581B" w:rsidRDefault="00A7780A" w:rsidP="001D761C">
      <w:pPr>
        <w:jc w:val="center"/>
      </w:pPr>
      <w:r w:rsidRPr="004B581B">
        <w:rPr>
          <w:noProof/>
        </w:rPr>
        <mc:AlternateContent>
          <mc:Choice Requires="wps">
            <w:drawing>
              <wp:anchor distT="0" distB="0" distL="114300" distR="114300" simplePos="0" relativeHeight="251659264" behindDoc="0" locked="0" layoutInCell="1" allowOverlap="1">
                <wp:simplePos x="0" y="0"/>
                <wp:positionH relativeFrom="column">
                  <wp:posOffset>1038225</wp:posOffset>
                </wp:positionH>
                <wp:positionV relativeFrom="paragraph">
                  <wp:posOffset>66675</wp:posOffset>
                </wp:positionV>
                <wp:extent cx="4763770" cy="657225"/>
                <wp:effectExtent l="0" t="0" r="17780" b="28575"/>
                <wp:wrapNone/>
                <wp:docPr id="6" name="Text Box 6"/>
                <wp:cNvGraphicFramePr/>
                <a:graphic xmlns:a="http://schemas.openxmlformats.org/drawingml/2006/main">
                  <a:graphicData uri="http://schemas.microsoft.com/office/word/2010/wordprocessingShape">
                    <wps:wsp>
                      <wps:cNvSpPr txBox="1"/>
                      <wps:spPr>
                        <a:xfrm>
                          <a:off x="0" y="0"/>
                          <a:ext cx="476377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3FC" w:rsidRDefault="00F863FC" w:rsidP="00A7780A">
                            <w:pPr>
                              <w:ind w:left="90" w:right="-540"/>
                              <w:rPr>
                                <w:rFonts w:ascii="Helvetica" w:hAnsi="Helvetica"/>
                              </w:rPr>
                            </w:pPr>
                            <w:r>
                              <w:rPr>
                                <w:rFonts w:ascii="Helvetica" w:hAnsi="Helvetica"/>
                                <w:b/>
                              </w:rPr>
                              <w:t>AGENT:</w:t>
                            </w:r>
                            <w:r>
                              <w:rPr>
                                <w:rFonts w:ascii="Helvetica" w:hAnsi="Helvetica"/>
                              </w:rPr>
                              <w:t xml:space="preserve"> Ryan Moore (262) 472-1633</w:t>
                            </w:r>
                          </w:p>
                          <w:p w:rsidR="00F863FC" w:rsidRDefault="00F863FC" w:rsidP="00A7780A">
                            <w:pPr>
                              <w:ind w:left="90" w:right="-540"/>
                              <w:rPr>
                                <w:rFonts w:ascii="Helvetica" w:hAnsi="Helvetica"/>
                              </w:rPr>
                            </w:pPr>
                          </w:p>
                          <w:p w:rsidR="00F863FC" w:rsidRDefault="00F863FC" w:rsidP="00A7780A">
                            <w:pPr>
                              <w:ind w:left="90" w:right="-540"/>
                              <w:rPr>
                                <w:rFonts w:ascii="Helvetica" w:hAnsi="Helvetica"/>
                                <w:i/>
                                <w:iCs/>
                                <w:lang w:val="de-DE"/>
                              </w:rPr>
                            </w:pPr>
                            <w:r>
                              <w:rPr>
                                <w:rFonts w:ascii="Helvetica" w:hAnsi="Helvetica"/>
                                <w:b/>
                                <w:bCs/>
                                <w:lang w:val="de-DE"/>
                              </w:rPr>
                              <w:t>E MAIL</w:t>
                            </w:r>
                            <w:r>
                              <w:rPr>
                                <w:rFonts w:ascii="Helvetica" w:hAnsi="Helvetica"/>
                                <w:lang w:val="de-DE"/>
                              </w:rPr>
                              <w:t xml:space="preserve">:  </w:t>
                            </w:r>
                            <w:r>
                              <w:rPr>
                                <w:rFonts w:ascii="Helvetica" w:hAnsi="Helvetica"/>
                                <w:i/>
                                <w:iCs/>
                                <w:lang w:val="de-DE"/>
                              </w:rPr>
                              <w:t>moorer@uww.edu</w:t>
                            </w:r>
                          </w:p>
                          <w:p w:rsidR="00F863FC" w:rsidRDefault="00F863FC" w:rsidP="00A7780A">
                            <w:pPr>
                              <w:ind w:left="90" w:right="-540"/>
                              <w:rPr>
                                <w:rFonts w:ascii="Helvetica" w:hAnsi="Helvetica"/>
                                <w:i/>
                                <w:iCs/>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1.75pt;margin-top:5.25pt;width:375.1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" fillcolor="white [3201]" strokeweight=".5pt">
                <v:textbox>
                  <w:txbxContent>
                    <w:p w:rsidR="00F863FC" w:rsidRDefault="00F863FC" w:rsidP="00A7780A">
                      <w:pPr>
                        <w:ind w:left="90" w:right="-540"/>
                        <w:rPr>
                          <w:rFonts w:ascii="Helvetica" w:hAnsi="Helvetica"/>
                        </w:rPr>
                      </w:pPr>
                      <w:r>
                        <w:rPr>
                          <w:rFonts w:ascii="Helvetica" w:hAnsi="Helvetica"/>
                          <w:b/>
                        </w:rPr>
                        <w:t>AGENT:</w:t>
                      </w:r>
                      <w:r>
                        <w:rPr>
                          <w:rFonts w:ascii="Helvetica" w:hAnsi="Helvetica"/>
                        </w:rPr>
                        <w:t xml:space="preserve"> Ryan Moore (262) 472-1633</w:t>
                      </w:r>
                    </w:p>
                    <w:p w:rsidR="00F863FC" w:rsidRDefault="00F863FC" w:rsidP="00A7780A">
                      <w:pPr>
                        <w:ind w:left="90" w:right="-540"/>
                        <w:rPr>
                          <w:rFonts w:ascii="Helvetica" w:hAnsi="Helvetica"/>
                        </w:rPr>
                      </w:pPr>
                    </w:p>
                    <w:p w:rsidR="00F863FC" w:rsidRDefault="00F863FC" w:rsidP="00A7780A">
                      <w:pPr>
                        <w:ind w:left="90" w:right="-540"/>
                        <w:rPr>
                          <w:rFonts w:ascii="Helvetica" w:hAnsi="Helvetica"/>
                          <w:i/>
                          <w:iCs/>
                          <w:lang w:val="de-DE"/>
                        </w:rPr>
                      </w:pPr>
                      <w:r>
                        <w:rPr>
                          <w:rFonts w:ascii="Helvetica" w:hAnsi="Helvetica"/>
                          <w:b/>
                          <w:bCs/>
                          <w:lang w:val="de-DE"/>
                        </w:rPr>
                        <w:t>E MAIL</w:t>
                      </w:r>
                      <w:r>
                        <w:rPr>
                          <w:rFonts w:ascii="Helvetica" w:hAnsi="Helvetica"/>
                          <w:lang w:val="de-DE"/>
                        </w:rPr>
                        <w:t xml:space="preserve">:  </w:t>
                      </w:r>
                      <w:r>
                        <w:rPr>
                          <w:rFonts w:ascii="Helvetica" w:hAnsi="Helvetica"/>
                          <w:i/>
                          <w:iCs/>
                          <w:lang w:val="de-DE"/>
                        </w:rPr>
                        <w:t>moorer@uww.edu</w:t>
                      </w:r>
                    </w:p>
                    <w:p w:rsidR="00F863FC" w:rsidRDefault="00F863FC" w:rsidP="00A7780A">
                      <w:pPr>
                        <w:ind w:left="90" w:right="-540"/>
                        <w:rPr>
                          <w:rFonts w:ascii="Helvetica" w:hAnsi="Helvetica"/>
                          <w:i/>
                          <w:iCs/>
                          <w:lang w:val="de-DE"/>
                        </w:rPr>
                      </w:pPr>
                    </w:p>
                  </w:txbxContent>
                </v:textbox>
              </v:shape>
            </w:pict>
          </mc:Fallback>
        </mc:AlternateContent>
      </w:r>
    </w:p>
    <w:p w:rsidR="00A7780A" w:rsidRPr="004B581B" w:rsidRDefault="00A7780A" w:rsidP="001D761C">
      <w:pPr>
        <w:jc w:val="center"/>
      </w:pPr>
    </w:p>
    <w:p w:rsidR="00A7780A" w:rsidRPr="004B581B" w:rsidRDefault="00A7780A" w:rsidP="001D761C">
      <w:pPr>
        <w:jc w:val="center"/>
      </w:pPr>
    </w:p>
    <w:p w:rsidR="00A7780A" w:rsidRPr="004B581B" w:rsidRDefault="00A7780A" w:rsidP="001D761C">
      <w:pPr>
        <w:jc w:val="center"/>
      </w:pPr>
    </w:p>
    <w:p w:rsidR="00A7780A" w:rsidRPr="004B581B" w:rsidRDefault="00A7780A" w:rsidP="001D761C">
      <w:pPr>
        <w:jc w:val="center"/>
      </w:pPr>
    </w:p>
    <w:p w:rsidR="00A7780A" w:rsidRPr="001D761C" w:rsidRDefault="00A7780A" w:rsidP="001D761C">
      <w:pPr>
        <w:jc w:val="center"/>
        <w:rPr>
          <w:rFonts w:asciiTheme="minorHAnsi" w:hAnsiTheme="minorHAnsi" w:cstheme="minorHAnsi"/>
          <w:b/>
          <w:sz w:val="32"/>
          <w:szCs w:val="32"/>
        </w:rPr>
      </w:pPr>
      <w:r w:rsidRPr="001D761C">
        <w:rPr>
          <w:rFonts w:asciiTheme="minorHAnsi" w:hAnsiTheme="minorHAnsi" w:cstheme="minorHAnsi"/>
          <w:b/>
          <w:sz w:val="32"/>
          <w:szCs w:val="32"/>
        </w:rPr>
        <w:t xml:space="preserve">BID DUE DATE:  </w:t>
      </w:r>
      <w:r w:rsidR="00CF4184">
        <w:rPr>
          <w:rFonts w:asciiTheme="minorHAnsi" w:hAnsiTheme="minorHAnsi" w:cstheme="minorHAnsi"/>
          <w:b/>
          <w:sz w:val="32"/>
          <w:szCs w:val="32"/>
        </w:rPr>
        <w:t>MAY 18</w:t>
      </w:r>
      <w:r w:rsidRPr="008A2E8E">
        <w:rPr>
          <w:rFonts w:asciiTheme="minorHAnsi" w:hAnsiTheme="minorHAnsi" w:cstheme="minorHAnsi"/>
          <w:b/>
          <w:sz w:val="32"/>
          <w:szCs w:val="32"/>
        </w:rPr>
        <w:t>, 202</w:t>
      </w:r>
      <w:r w:rsidR="006B569D" w:rsidRPr="008A2E8E">
        <w:rPr>
          <w:rFonts w:asciiTheme="minorHAnsi" w:hAnsiTheme="minorHAnsi" w:cstheme="minorHAnsi"/>
          <w:b/>
          <w:sz w:val="32"/>
          <w:szCs w:val="32"/>
        </w:rPr>
        <w:t>4</w:t>
      </w:r>
      <w:r w:rsidRPr="001D761C">
        <w:rPr>
          <w:rFonts w:asciiTheme="minorHAnsi" w:hAnsiTheme="minorHAnsi" w:cstheme="minorHAnsi"/>
          <w:b/>
          <w:sz w:val="32"/>
          <w:szCs w:val="32"/>
        </w:rPr>
        <w:t xml:space="preserve"> @ 3:00 P.M. CDT</w:t>
      </w:r>
    </w:p>
    <w:p w:rsidR="00A7780A" w:rsidRPr="001D761C" w:rsidRDefault="00A7780A" w:rsidP="001D761C">
      <w:pPr>
        <w:jc w:val="center"/>
        <w:rPr>
          <w:rFonts w:asciiTheme="minorHAnsi" w:hAnsiTheme="minorHAnsi" w:cstheme="minorHAnsi"/>
          <w:b/>
          <w:sz w:val="32"/>
          <w:szCs w:val="32"/>
        </w:rPr>
      </w:pPr>
    </w:p>
    <w:p w:rsidR="00C66A2B" w:rsidRPr="00A76449" w:rsidRDefault="00C66A2B" w:rsidP="00C66A2B">
      <w:pPr>
        <w:jc w:val="center"/>
        <w:rPr>
          <w:rFonts w:asciiTheme="minorHAnsi" w:hAnsiTheme="minorHAnsi" w:cstheme="minorHAnsi"/>
          <w:b/>
          <w:sz w:val="28"/>
          <w:szCs w:val="28"/>
        </w:rPr>
      </w:pPr>
      <w:r w:rsidRPr="00A76449">
        <w:rPr>
          <w:rFonts w:asciiTheme="minorHAnsi" w:hAnsiTheme="minorHAnsi" w:cstheme="minorHAnsi"/>
          <w:color w:val="000000"/>
          <w:sz w:val="28"/>
          <w:szCs w:val="28"/>
        </w:rPr>
        <w:t xml:space="preserve">The University is accepting electronic responses </w:t>
      </w:r>
      <w:r w:rsidRPr="00A76449">
        <w:rPr>
          <w:rFonts w:asciiTheme="minorHAnsi" w:hAnsiTheme="minorHAnsi" w:cstheme="minorHAnsi"/>
          <w:b/>
          <w:color w:val="000000"/>
          <w:sz w:val="28"/>
          <w:szCs w:val="28"/>
          <w:u w:val="single"/>
        </w:rPr>
        <w:t>via the Sourcing Module</w:t>
      </w:r>
      <w:r w:rsidRPr="00A76449">
        <w:rPr>
          <w:rFonts w:asciiTheme="minorHAnsi" w:hAnsiTheme="minorHAnsi" w:cstheme="minorHAnsi"/>
          <w:b/>
          <w:color w:val="000000"/>
          <w:sz w:val="28"/>
          <w:szCs w:val="28"/>
        </w:rPr>
        <w:t>. </w:t>
      </w:r>
      <w:r w:rsidRPr="00A76449">
        <w:rPr>
          <w:rFonts w:asciiTheme="minorHAnsi" w:hAnsiTheme="minorHAnsi" w:cstheme="minorHAnsi"/>
          <w:color w:val="000000"/>
          <w:sz w:val="28"/>
          <w:szCs w:val="28"/>
        </w:rPr>
        <w:t>Required materials must be received by the due date and time listed. Bids cannot be submitted once the event has closed in the Portal. </w:t>
      </w:r>
      <w:r w:rsidRPr="00A76449">
        <w:rPr>
          <w:rStyle w:val="Strong"/>
          <w:rFonts w:asciiTheme="minorHAnsi" w:hAnsiTheme="minorHAnsi" w:cstheme="minorHAnsi"/>
          <w:b w:val="0"/>
          <w:color w:val="000000"/>
          <w:sz w:val="28"/>
          <w:szCs w:val="28"/>
        </w:rPr>
        <w:t>Bidders should allow ample time to enter their response in the ShopUW+ Event Sourcing Module. Late bids will not be accepted.</w:t>
      </w:r>
    </w:p>
    <w:p w:rsidR="00A7780A" w:rsidRPr="004B581B" w:rsidRDefault="00A7780A" w:rsidP="00A7780A">
      <w:pPr>
        <w:ind w:right="-540"/>
        <w:rPr>
          <w:rFonts w:asciiTheme="minorHAnsi" w:hAnsiTheme="minorHAnsi" w:cstheme="minorHAnsi"/>
          <w:sz w:val="32"/>
          <w:szCs w:val="32"/>
        </w:rPr>
      </w:pPr>
    </w:p>
    <w:p w:rsidR="00A7780A" w:rsidRPr="004B581B" w:rsidRDefault="00A7780A" w:rsidP="00A7780A">
      <w:pPr>
        <w:ind w:right="-540"/>
        <w:rPr>
          <w:rFonts w:asciiTheme="minorHAnsi" w:hAnsiTheme="minorHAnsi" w:cstheme="minorHAnsi"/>
          <w:sz w:val="32"/>
          <w:szCs w:val="32"/>
        </w:rPr>
      </w:pPr>
    </w:p>
    <w:p w:rsidR="00A7780A" w:rsidRPr="004B581B" w:rsidRDefault="00A7780A" w:rsidP="00A7780A">
      <w:pPr>
        <w:pBdr>
          <w:top w:val="single" w:sz="4" w:space="0" w:color="auto"/>
        </w:pBdr>
        <w:tabs>
          <w:tab w:val="center" w:pos="4320"/>
          <w:tab w:val="right" w:pos="8640"/>
        </w:tabs>
        <w:autoSpaceDE w:val="0"/>
        <w:autoSpaceDN w:val="0"/>
        <w:adjustRightInd w:val="0"/>
        <w:jc w:val="center"/>
        <w:rPr>
          <w:rFonts w:asciiTheme="minorHAnsi" w:hAnsiTheme="minorHAnsi" w:cstheme="minorHAnsi"/>
          <w:b/>
          <w:bCs/>
          <w:sz w:val="22"/>
        </w:rPr>
      </w:pPr>
      <w:r w:rsidRPr="004B581B">
        <w:rPr>
          <w:rFonts w:asciiTheme="minorHAnsi" w:hAnsiTheme="minorHAnsi" w:cstheme="minorHAnsi"/>
          <w:b/>
          <w:bCs/>
          <w:sz w:val="22"/>
        </w:rPr>
        <w:t xml:space="preserve">PROCUREMENT </w:t>
      </w:r>
    </w:p>
    <w:p w:rsidR="00D621EB" w:rsidRDefault="00A7780A" w:rsidP="00A7780A">
      <w:pPr>
        <w:jc w:val="center"/>
        <w:rPr>
          <w:rFonts w:asciiTheme="minorHAnsi" w:hAnsiTheme="minorHAnsi" w:cstheme="minorHAnsi"/>
          <w:sz w:val="22"/>
        </w:rPr>
      </w:pPr>
      <w:r w:rsidRPr="004B581B">
        <w:rPr>
          <w:rFonts w:asciiTheme="minorHAnsi" w:hAnsiTheme="minorHAnsi" w:cstheme="minorHAnsi"/>
          <w:sz w:val="22"/>
        </w:rPr>
        <w:t xml:space="preserve">UNIVERSITY OF WISCONSIN-WHITEWATER  </w:t>
      </w:r>
    </w:p>
    <w:p w:rsidR="004B581B" w:rsidRDefault="00A7780A" w:rsidP="00A7780A">
      <w:pPr>
        <w:jc w:val="center"/>
        <w:rPr>
          <w:rFonts w:asciiTheme="minorHAnsi" w:hAnsiTheme="minorHAnsi" w:cstheme="minorHAnsi"/>
          <w:sz w:val="22"/>
        </w:rPr>
      </w:pPr>
      <w:r w:rsidRPr="004B581B">
        <w:rPr>
          <w:rFonts w:asciiTheme="minorHAnsi" w:hAnsiTheme="minorHAnsi" w:cstheme="minorHAnsi"/>
          <w:sz w:val="22"/>
        </w:rPr>
        <w:t xml:space="preserve">800 West Main Street, Hyer Hall #139 </w:t>
      </w:r>
      <w:r w:rsidR="004B581B">
        <w:rPr>
          <w:rFonts w:asciiTheme="minorHAnsi" w:hAnsiTheme="minorHAnsi" w:cstheme="minorHAnsi"/>
          <w:sz w:val="22"/>
        </w:rPr>
        <w:t xml:space="preserve"> </w:t>
      </w:r>
    </w:p>
    <w:p w:rsidR="00A7780A" w:rsidRPr="004B581B" w:rsidRDefault="00A7780A" w:rsidP="00A7780A">
      <w:pPr>
        <w:jc w:val="center"/>
        <w:rPr>
          <w:rFonts w:asciiTheme="minorHAnsi" w:hAnsiTheme="minorHAnsi" w:cstheme="minorHAnsi"/>
          <w:sz w:val="22"/>
        </w:rPr>
      </w:pPr>
      <w:r w:rsidRPr="004B581B">
        <w:rPr>
          <w:rFonts w:asciiTheme="minorHAnsi" w:hAnsiTheme="minorHAnsi" w:cstheme="minorHAnsi"/>
          <w:sz w:val="22"/>
        </w:rPr>
        <w:t>Whitewater, WI 53190</w:t>
      </w:r>
    </w:p>
    <w:p w:rsidR="00A7780A" w:rsidRDefault="00A7780A" w:rsidP="00A7780A">
      <w:pPr>
        <w:tabs>
          <w:tab w:val="center" w:pos="4320"/>
          <w:tab w:val="right" w:pos="8640"/>
        </w:tabs>
        <w:autoSpaceDE w:val="0"/>
        <w:autoSpaceDN w:val="0"/>
        <w:adjustRightInd w:val="0"/>
        <w:jc w:val="center"/>
        <w:rPr>
          <w:rStyle w:val="Hyperlink"/>
          <w:rFonts w:asciiTheme="minorHAnsi" w:hAnsiTheme="minorHAnsi" w:cstheme="minorHAnsi"/>
          <w:sz w:val="22"/>
        </w:rPr>
      </w:pPr>
      <w:r w:rsidRPr="004B581B">
        <w:rPr>
          <w:rFonts w:asciiTheme="minorHAnsi" w:hAnsiTheme="minorHAnsi" w:cstheme="minorHAnsi"/>
          <w:sz w:val="22"/>
        </w:rPr>
        <w:t xml:space="preserve">Email: </w:t>
      </w:r>
      <w:hyperlink r:id="rId8" w:history="1">
        <w:r w:rsidRPr="004B581B">
          <w:rPr>
            <w:rStyle w:val="Hyperlink"/>
            <w:rFonts w:asciiTheme="minorHAnsi" w:hAnsiTheme="minorHAnsi" w:cstheme="minorHAnsi"/>
            <w:sz w:val="22"/>
          </w:rPr>
          <w:t>moorer@uww.edu</w:t>
        </w:r>
      </w:hyperlink>
    </w:p>
    <w:p w:rsidR="001D761C" w:rsidRDefault="001D761C" w:rsidP="00A7780A">
      <w:pPr>
        <w:tabs>
          <w:tab w:val="center" w:pos="4320"/>
          <w:tab w:val="right" w:pos="8640"/>
        </w:tabs>
        <w:autoSpaceDE w:val="0"/>
        <w:autoSpaceDN w:val="0"/>
        <w:adjustRightInd w:val="0"/>
        <w:jc w:val="center"/>
        <w:rPr>
          <w:rStyle w:val="Hyperlink"/>
          <w:rFonts w:asciiTheme="minorHAnsi" w:hAnsiTheme="minorHAnsi" w:cstheme="minorHAnsi"/>
          <w:sz w:val="22"/>
        </w:rPr>
      </w:pPr>
    </w:p>
    <w:p w:rsidR="001D761C" w:rsidRDefault="001D761C" w:rsidP="00A7780A">
      <w:pPr>
        <w:tabs>
          <w:tab w:val="center" w:pos="4320"/>
          <w:tab w:val="right" w:pos="8640"/>
        </w:tabs>
        <w:autoSpaceDE w:val="0"/>
        <w:autoSpaceDN w:val="0"/>
        <w:adjustRightInd w:val="0"/>
        <w:jc w:val="center"/>
        <w:rPr>
          <w:rStyle w:val="Hyperlink"/>
          <w:rFonts w:asciiTheme="minorHAnsi" w:hAnsiTheme="minorHAnsi" w:cstheme="minorHAnsi"/>
          <w:sz w:val="22"/>
        </w:rPr>
      </w:pPr>
    </w:p>
    <w:p w:rsidR="001D761C" w:rsidRDefault="001D761C" w:rsidP="00A7780A">
      <w:pPr>
        <w:tabs>
          <w:tab w:val="center" w:pos="4320"/>
          <w:tab w:val="right" w:pos="8640"/>
        </w:tabs>
        <w:autoSpaceDE w:val="0"/>
        <w:autoSpaceDN w:val="0"/>
        <w:adjustRightInd w:val="0"/>
        <w:jc w:val="center"/>
        <w:rPr>
          <w:rStyle w:val="Hyperlink"/>
          <w:rFonts w:asciiTheme="minorHAnsi" w:hAnsiTheme="minorHAnsi" w:cstheme="minorHAnsi"/>
          <w:sz w:val="22"/>
        </w:rPr>
      </w:pPr>
    </w:p>
    <w:p w:rsidR="001D761C" w:rsidRDefault="001D761C" w:rsidP="00A7780A">
      <w:pPr>
        <w:tabs>
          <w:tab w:val="center" w:pos="4320"/>
          <w:tab w:val="right" w:pos="8640"/>
        </w:tabs>
        <w:autoSpaceDE w:val="0"/>
        <w:autoSpaceDN w:val="0"/>
        <w:adjustRightInd w:val="0"/>
        <w:jc w:val="center"/>
        <w:rPr>
          <w:rStyle w:val="Hyperlink"/>
          <w:rFonts w:asciiTheme="minorHAnsi" w:hAnsiTheme="minorHAnsi" w:cstheme="minorHAnsi"/>
          <w:sz w:val="22"/>
        </w:rPr>
      </w:pPr>
    </w:p>
    <w:p w:rsidR="00A7780A" w:rsidRPr="00A7780A" w:rsidRDefault="00A7780A" w:rsidP="00A7780A">
      <w:pPr>
        <w:jc w:val="center"/>
        <w:rPr>
          <w:rFonts w:asciiTheme="minorHAnsi" w:hAnsiTheme="minorHAnsi" w:cstheme="minorHAnsi"/>
          <w:b/>
          <w:sz w:val="32"/>
          <w:szCs w:val="32"/>
        </w:rPr>
      </w:pPr>
      <w:r w:rsidRPr="00A7780A">
        <w:rPr>
          <w:rFonts w:asciiTheme="minorHAnsi" w:hAnsiTheme="minorHAnsi" w:cstheme="minorHAnsi"/>
          <w:b/>
          <w:sz w:val="32"/>
          <w:szCs w:val="32"/>
        </w:rPr>
        <w:t>UNIVERSITY OF WISCONSIN-WHITEWATER</w:t>
      </w:r>
    </w:p>
    <w:p w:rsidR="00A7780A" w:rsidRPr="00A7780A" w:rsidRDefault="00A7780A" w:rsidP="00A7780A">
      <w:pPr>
        <w:tabs>
          <w:tab w:val="left" w:pos="360"/>
          <w:tab w:val="left" w:pos="6300"/>
          <w:tab w:val="left" w:pos="8100"/>
          <w:tab w:val="left" w:pos="10080"/>
        </w:tabs>
        <w:spacing w:before="120"/>
        <w:jc w:val="center"/>
        <w:rPr>
          <w:rFonts w:asciiTheme="minorHAnsi" w:hAnsiTheme="minorHAnsi" w:cstheme="minorHAnsi"/>
          <w:b/>
          <w:color w:val="FF0000"/>
          <w:sz w:val="32"/>
          <w:szCs w:val="32"/>
        </w:rPr>
      </w:pPr>
      <w:r w:rsidRPr="00A7780A">
        <w:rPr>
          <w:rFonts w:asciiTheme="minorHAnsi" w:hAnsiTheme="minorHAnsi" w:cstheme="minorHAnsi"/>
          <w:b/>
          <w:sz w:val="32"/>
          <w:szCs w:val="32"/>
        </w:rPr>
        <w:t xml:space="preserve">REQUEST FOR </w:t>
      </w:r>
      <w:r w:rsidR="00934983">
        <w:rPr>
          <w:rFonts w:asciiTheme="minorHAnsi" w:hAnsiTheme="minorHAnsi" w:cstheme="minorHAnsi"/>
          <w:b/>
          <w:sz w:val="32"/>
          <w:szCs w:val="32"/>
        </w:rPr>
        <w:t>PROPOSAL</w:t>
      </w:r>
      <w:r w:rsidRPr="00A7780A">
        <w:rPr>
          <w:rFonts w:asciiTheme="minorHAnsi" w:hAnsiTheme="minorHAnsi" w:cstheme="minorHAnsi"/>
          <w:b/>
          <w:sz w:val="32"/>
          <w:szCs w:val="32"/>
        </w:rPr>
        <w:t xml:space="preserve"> </w:t>
      </w:r>
      <w:r w:rsidR="008A2E8E" w:rsidRPr="008A2E8E">
        <w:rPr>
          <w:rFonts w:asciiTheme="minorHAnsi" w:hAnsiTheme="minorHAnsi" w:cstheme="minorHAnsi"/>
          <w:b/>
          <w:sz w:val="32"/>
          <w:szCs w:val="32"/>
        </w:rPr>
        <w:t>2024-UWWTW-00624-RFB</w:t>
      </w:r>
    </w:p>
    <w:p w:rsidR="008A2E8E" w:rsidRPr="001D761C" w:rsidRDefault="008A2E8E" w:rsidP="008A2E8E">
      <w:pPr>
        <w:jc w:val="center"/>
        <w:rPr>
          <w:rFonts w:asciiTheme="minorHAnsi" w:hAnsiTheme="minorHAnsi" w:cstheme="minorHAnsi"/>
          <w:b/>
          <w:sz w:val="32"/>
          <w:szCs w:val="32"/>
        </w:rPr>
      </w:pPr>
      <w:r w:rsidRPr="008A2E8E">
        <w:rPr>
          <w:rFonts w:asciiTheme="minorHAnsi" w:hAnsiTheme="minorHAnsi" w:cstheme="minorHAnsi"/>
          <w:b/>
          <w:sz w:val="32"/>
          <w:szCs w:val="32"/>
        </w:rPr>
        <w:t>SPORTS APPAREL FOR UW WHITEWATER</w:t>
      </w:r>
    </w:p>
    <w:p w:rsidR="00A7780A" w:rsidRDefault="00A7780A" w:rsidP="00690F7F">
      <w:pPr>
        <w:tabs>
          <w:tab w:val="left" w:pos="5490"/>
          <w:tab w:val="left" w:pos="5760"/>
          <w:tab w:val="left" w:pos="11718"/>
        </w:tabs>
        <w:rPr>
          <w:rFonts w:ascii="Arial" w:hAnsi="Arial"/>
          <w:sz w:val="16"/>
        </w:rPr>
      </w:pPr>
    </w:p>
    <w:bookmarkStart w:id="0" w:name="_Toc85638412" w:displacedByCustomXml="next"/>
    <w:sdt>
      <w:sdtPr>
        <w:rPr>
          <w:rFonts w:asciiTheme="minorHAnsi" w:eastAsiaTheme="minorHAnsi" w:hAnsiTheme="minorHAnsi" w:cstheme="minorHAnsi"/>
          <w:color w:val="7030A0"/>
          <w:sz w:val="22"/>
          <w:szCs w:val="22"/>
        </w:rPr>
        <w:id w:val="374202594"/>
        <w:docPartObj>
          <w:docPartGallery w:val="Table of Contents"/>
          <w:docPartUnique/>
        </w:docPartObj>
      </w:sdtPr>
      <w:sdtEndPr>
        <w:rPr>
          <w:b/>
          <w:bCs/>
          <w:noProof/>
        </w:rPr>
      </w:sdtEndPr>
      <w:sdtContent>
        <w:p w:rsidR="008F22D9" w:rsidRPr="00AE70EB" w:rsidRDefault="008F22D9">
          <w:pPr>
            <w:pStyle w:val="TOCHeading"/>
            <w:rPr>
              <w:rFonts w:asciiTheme="minorHAnsi" w:hAnsiTheme="minorHAnsi" w:cstheme="minorHAnsi"/>
              <w:color w:val="7030A0"/>
              <w:sz w:val="22"/>
              <w:szCs w:val="22"/>
            </w:rPr>
          </w:pPr>
          <w:r w:rsidRPr="00AE70EB">
            <w:rPr>
              <w:rFonts w:asciiTheme="minorHAnsi" w:hAnsiTheme="minorHAnsi" w:cstheme="minorHAnsi"/>
              <w:color w:val="7030A0"/>
              <w:sz w:val="22"/>
              <w:szCs w:val="22"/>
            </w:rPr>
            <w:t>Contents</w:t>
          </w:r>
        </w:p>
        <w:p w:rsidR="00AE70EB" w:rsidRPr="00AE70EB" w:rsidRDefault="008F22D9">
          <w:pPr>
            <w:pStyle w:val="TOC1"/>
            <w:tabs>
              <w:tab w:val="right" w:leader="dot" w:pos="9350"/>
            </w:tabs>
            <w:rPr>
              <w:rFonts w:asciiTheme="minorHAnsi" w:eastAsiaTheme="minorEastAsia" w:hAnsiTheme="minorHAnsi"/>
              <w:noProof/>
              <w:color w:val="7030A0"/>
              <w:sz w:val="22"/>
            </w:rPr>
          </w:pPr>
          <w:r w:rsidRPr="00AE70EB">
            <w:rPr>
              <w:rFonts w:asciiTheme="minorHAnsi" w:hAnsiTheme="minorHAnsi" w:cstheme="minorHAnsi"/>
              <w:color w:val="7030A0"/>
              <w:sz w:val="22"/>
            </w:rPr>
            <w:fldChar w:fldCharType="begin"/>
          </w:r>
          <w:r w:rsidRPr="00AE70EB">
            <w:rPr>
              <w:rFonts w:asciiTheme="minorHAnsi" w:hAnsiTheme="minorHAnsi" w:cstheme="minorHAnsi"/>
              <w:color w:val="7030A0"/>
              <w:sz w:val="22"/>
            </w:rPr>
            <w:instrText xml:space="preserve"> TOC \o "1-3" \h \z \u </w:instrText>
          </w:r>
          <w:r w:rsidRPr="00AE70EB">
            <w:rPr>
              <w:rFonts w:asciiTheme="minorHAnsi" w:hAnsiTheme="minorHAnsi" w:cstheme="minorHAnsi"/>
              <w:color w:val="7030A0"/>
              <w:sz w:val="22"/>
            </w:rPr>
            <w:fldChar w:fldCharType="separate"/>
          </w:r>
          <w:hyperlink w:anchor="_Toc163818023" w:history="1">
            <w:r w:rsidR="00AE70EB" w:rsidRPr="00AE70EB">
              <w:rPr>
                <w:rStyle w:val="Hyperlink"/>
                <w:rFonts w:asciiTheme="minorHAnsi" w:hAnsiTheme="minorHAnsi" w:cstheme="minorHAnsi"/>
                <w:b/>
                <w:noProof/>
                <w:color w:val="7030A0"/>
                <w:sz w:val="22"/>
              </w:rPr>
              <w:t>Section 1: General information</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_Toc163818023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4</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left" w:pos="880"/>
              <w:tab w:val="right" w:leader="dot" w:pos="9350"/>
            </w:tabs>
            <w:rPr>
              <w:rFonts w:asciiTheme="minorHAnsi" w:eastAsiaTheme="minorEastAsia" w:hAnsiTheme="minorHAnsi"/>
              <w:noProof/>
              <w:color w:val="7030A0"/>
              <w:sz w:val="22"/>
            </w:rPr>
          </w:pPr>
          <w:hyperlink w:anchor="_Toc163818024" w:history="1">
            <w:r w:rsidR="00AE70EB" w:rsidRPr="00AE70EB">
              <w:rPr>
                <w:rStyle w:val="Hyperlink"/>
                <w:rFonts w:asciiTheme="minorHAnsi" w:hAnsiTheme="minorHAnsi" w:cstheme="minorHAnsi"/>
                <w:b/>
                <w:noProof/>
                <w:color w:val="7030A0"/>
                <w:sz w:val="22"/>
              </w:rPr>
              <w:t>1.1</w:t>
            </w:r>
            <w:r w:rsidR="00AE70EB" w:rsidRPr="00AE70EB">
              <w:rPr>
                <w:rFonts w:asciiTheme="minorHAnsi" w:eastAsiaTheme="minorEastAsia" w:hAnsiTheme="minorHAnsi"/>
                <w:noProof/>
                <w:color w:val="7030A0"/>
                <w:sz w:val="22"/>
              </w:rPr>
              <w:tab/>
            </w:r>
            <w:r w:rsidR="00AE70EB" w:rsidRPr="00AE70EB">
              <w:rPr>
                <w:rStyle w:val="Hyperlink"/>
                <w:rFonts w:asciiTheme="minorHAnsi" w:hAnsiTheme="minorHAnsi" w:cstheme="minorHAnsi"/>
                <w:b/>
                <w:noProof/>
                <w:color w:val="7030A0"/>
                <w:sz w:val="22"/>
              </w:rPr>
              <w:t>Purpose:</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_Toc163818024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4</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left" w:pos="880"/>
              <w:tab w:val="right" w:leader="dot" w:pos="9350"/>
            </w:tabs>
            <w:rPr>
              <w:rFonts w:asciiTheme="minorHAnsi" w:eastAsiaTheme="minorEastAsia" w:hAnsiTheme="minorHAnsi"/>
              <w:noProof/>
              <w:color w:val="7030A0"/>
              <w:sz w:val="22"/>
            </w:rPr>
          </w:pPr>
          <w:hyperlink w:anchor="_Toc163818025" w:history="1">
            <w:r w:rsidR="00AE70EB" w:rsidRPr="00AE70EB">
              <w:rPr>
                <w:rStyle w:val="Hyperlink"/>
                <w:rFonts w:asciiTheme="minorHAnsi" w:hAnsiTheme="minorHAnsi" w:cstheme="minorHAnsi"/>
                <w:b/>
                <w:noProof/>
                <w:color w:val="7030A0"/>
                <w:sz w:val="22"/>
              </w:rPr>
              <w:t>1.2</w:t>
            </w:r>
            <w:r w:rsidR="00AE70EB" w:rsidRPr="00AE70EB">
              <w:rPr>
                <w:rFonts w:asciiTheme="minorHAnsi" w:eastAsiaTheme="minorEastAsia" w:hAnsiTheme="minorHAnsi"/>
                <w:noProof/>
                <w:color w:val="7030A0"/>
                <w:sz w:val="22"/>
              </w:rPr>
              <w:tab/>
            </w:r>
            <w:r w:rsidR="00AE70EB" w:rsidRPr="00AE70EB">
              <w:rPr>
                <w:rStyle w:val="Hyperlink"/>
                <w:rFonts w:asciiTheme="minorHAnsi" w:hAnsiTheme="minorHAnsi" w:cstheme="minorHAnsi"/>
                <w:b/>
                <w:noProof/>
                <w:color w:val="7030A0"/>
                <w:sz w:val="22"/>
              </w:rPr>
              <w:t>Scope:</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_Toc163818025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4</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left" w:pos="880"/>
              <w:tab w:val="right" w:leader="dot" w:pos="9350"/>
            </w:tabs>
            <w:rPr>
              <w:rFonts w:asciiTheme="minorHAnsi" w:eastAsiaTheme="minorEastAsia" w:hAnsiTheme="minorHAnsi"/>
              <w:noProof/>
              <w:color w:val="7030A0"/>
              <w:sz w:val="22"/>
            </w:rPr>
          </w:pPr>
          <w:hyperlink w:anchor="_Toc163818026" w:history="1">
            <w:r w:rsidR="00AE70EB" w:rsidRPr="00AE70EB">
              <w:rPr>
                <w:rStyle w:val="Hyperlink"/>
                <w:rFonts w:asciiTheme="minorHAnsi" w:hAnsiTheme="minorHAnsi" w:cstheme="minorHAnsi"/>
                <w:b/>
                <w:noProof/>
                <w:color w:val="7030A0"/>
                <w:sz w:val="22"/>
              </w:rPr>
              <w:t>1.3</w:t>
            </w:r>
            <w:r w:rsidR="00AE70EB" w:rsidRPr="00AE70EB">
              <w:rPr>
                <w:rFonts w:asciiTheme="minorHAnsi" w:eastAsiaTheme="minorEastAsia" w:hAnsiTheme="minorHAnsi"/>
                <w:noProof/>
                <w:color w:val="7030A0"/>
                <w:sz w:val="22"/>
              </w:rPr>
              <w:tab/>
            </w:r>
            <w:r w:rsidR="00AE70EB" w:rsidRPr="00AE70EB">
              <w:rPr>
                <w:rStyle w:val="Hyperlink"/>
                <w:rFonts w:asciiTheme="minorHAnsi" w:hAnsiTheme="minorHAnsi" w:cstheme="minorHAnsi"/>
                <w:b/>
                <w:noProof/>
                <w:color w:val="7030A0"/>
                <w:sz w:val="22"/>
              </w:rPr>
              <w:t>Official colors of the University of Wisconsin-Whitewater Warhawks: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_Toc163818026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4</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27" w:history="1">
            <w:r w:rsidR="00AE70EB" w:rsidRPr="00AE70EB">
              <w:rPr>
                <w:rStyle w:val="Hyperlink"/>
                <w:rFonts w:asciiTheme="minorHAnsi" w:hAnsiTheme="minorHAnsi" w:cstheme="minorHAnsi"/>
                <w:b/>
                <w:noProof/>
                <w:color w:val="7030A0"/>
                <w:sz w:val="22"/>
              </w:rPr>
              <w:t>1.3 Definitions: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_Toc163818027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5</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28" w:history="1">
            <w:r w:rsidR="00AE70EB" w:rsidRPr="00AE70EB">
              <w:rPr>
                <w:rStyle w:val="Hyperlink"/>
                <w:rFonts w:asciiTheme="minorHAnsi" w:hAnsiTheme="minorHAnsi" w:cstheme="minorHAnsi"/>
                <w:b/>
                <w:noProof/>
                <w:color w:val="7030A0"/>
                <w:sz w:val="22"/>
              </w:rPr>
              <w:t>1.4 eSupplier/VendorNet Registration:</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_Toc163818028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6</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29" w:history="1">
            <w:r w:rsidR="00AE70EB" w:rsidRPr="00AE70EB">
              <w:rPr>
                <w:rStyle w:val="Hyperlink"/>
                <w:rFonts w:asciiTheme="minorHAnsi" w:hAnsiTheme="minorHAnsi" w:cstheme="minorHAnsi"/>
                <w:b/>
                <w:noProof/>
                <w:color w:val="7030A0"/>
                <w:sz w:val="22"/>
              </w:rPr>
              <w:t>1.5 Orders: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_Toc163818029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6</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30" w:history="1">
            <w:r w:rsidR="00AE70EB" w:rsidRPr="00AE70EB">
              <w:rPr>
                <w:rStyle w:val="Hyperlink"/>
                <w:rFonts w:asciiTheme="minorHAnsi" w:hAnsiTheme="minorHAnsi" w:cstheme="minorHAnsi"/>
                <w:b/>
                <w:noProof/>
                <w:color w:val="7030A0"/>
                <w:sz w:val="22"/>
              </w:rPr>
              <w:t>1.6 Electronic Commerce/Online Ordering:</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_Toc163818030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6</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31" w:history="1">
            <w:r w:rsidR="00AE70EB" w:rsidRPr="00AE70EB">
              <w:rPr>
                <w:rStyle w:val="Hyperlink"/>
                <w:rFonts w:asciiTheme="minorHAnsi" w:hAnsiTheme="minorHAnsi" w:cstheme="minorHAnsi"/>
                <w:b/>
                <w:noProof/>
                <w:color w:val="7030A0"/>
                <w:sz w:val="22"/>
              </w:rPr>
              <w:t>1.7 Campus Delivery Requirements: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_Toc163818031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7</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32" w:history="1">
            <w:r w:rsidR="00AE70EB" w:rsidRPr="00AE70EB">
              <w:rPr>
                <w:rStyle w:val="Hyperlink"/>
                <w:rFonts w:asciiTheme="minorHAnsi" w:hAnsiTheme="minorHAnsi" w:cstheme="minorHAnsi"/>
                <w:b/>
                <w:noProof/>
                <w:color w:val="7030A0"/>
                <w:sz w:val="22"/>
              </w:rPr>
              <w:t>1.8 Parking:</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_Toc163818032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7</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33" w:history="1">
            <w:r w:rsidR="00AE70EB" w:rsidRPr="00AE70EB">
              <w:rPr>
                <w:rStyle w:val="Hyperlink"/>
                <w:rFonts w:asciiTheme="minorHAnsi" w:hAnsiTheme="minorHAnsi" w:cstheme="minorHAnsi"/>
                <w:b/>
                <w:noProof/>
                <w:color w:val="7030A0"/>
                <w:sz w:val="22"/>
              </w:rPr>
              <w:t>1.9 Promotional Materials/Endorsements: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_Toc163818033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7</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34" w:history="1">
            <w:r w:rsidR="00AE70EB" w:rsidRPr="00AE70EB">
              <w:rPr>
                <w:rStyle w:val="Hyperlink"/>
                <w:rFonts w:asciiTheme="minorHAnsi" w:hAnsiTheme="minorHAnsi" w:cstheme="minorHAnsi"/>
                <w:b/>
                <w:noProof/>
                <w:color w:val="7030A0"/>
                <w:sz w:val="22"/>
              </w:rPr>
              <w:t>1.10 Energy Star:</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_Toc163818034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7</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35" w:history="1">
            <w:r w:rsidR="00AE70EB" w:rsidRPr="00AE70EB">
              <w:rPr>
                <w:rStyle w:val="Hyperlink"/>
                <w:rFonts w:asciiTheme="minorHAnsi" w:hAnsiTheme="minorHAnsi" w:cstheme="minorHAnsi"/>
                <w:b/>
                <w:noProof/>
                <w:color w:val="7030A0"/>
                <w:sz w:val="22"/>
              </w:rPr>
              <w:t>1.11 Special Pandemic and Emergency Operations Considerations: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_Toc163818035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7</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36" w:history="1">
            <w:r w:rsidR="00AE70EB" w:rsidRPr="00AE70EB">
              <w:rPr>
                <w:rStyle w:val="Hyperlink"/>
                <w:rFonts w:asciiTheme="minorHAnsi" w:hAnsiTheme="minorHAnsi" w:cstheme="minorHAnsi"/>
                <w:b/>
                <w:noProof/>
                <w:color w:val="7030A0"/>
                <w:sz w:val="22"/>
              </w:rPr>
              <w:t>1.12 Discriminatory Boycotts of Israel:</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_Toc163818036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7</w:t>
            </w:r>
            <w:r w:rsidR="00AE70EB" w:rsidRPr="00AE70EB">
              <w:rPr>
                <w:rFonts w:asciiTheme="minorHAnsi" w:hAnsiTheme="minorHAnsi"/>
                <w:noProof/>
                <w:webHidden/>
                <w:color w:val="7030A0"/>
                <w:sz w:val="22"/>
              </w:rPr>
              <w:fldChar w:fldCharType="end"/>
            </w:r>
          </w:hyperlink>
        </w:p>
        <w:p w:rsidR="00AE70EB" w:rsidRPr="00AE70EB" w:rsidRDefault="008310EC">
          <w:pPr>
            <w:pStyle w:val="TOC1"/>
            <w:tabs>
              <w:tab w:val="right" w:leader="dot" w:pos="9350"/>
            </w:tabs>
            <w:rPr>
              <w:rFonts w:asciiTheme="minorHAnsi" w:eastAsiaTheme="minorEastAsia" w:hAnsiTheme="minorHAnsi"/>
              <w:noProof/>
              <w:color w:val="7030A0"/>
              <w:sz w:val="22"/>
            </w:rPr>
          </w:pPr>
          <w:hyperlink w:anchor="_Toc163818037" w:history="1">
            <w:r w:rsidR="00AE70EB" w:rsidRPr="00AE70EB">
              <w:rPr>
                <w:rStyle w:val="Hyperlink"/>
                <w:rFonts w:asciiTheme="minorHAnsi" w:hAnsiTheme="minorHAnsi" w:cstheme="minorHAnsi"/>
                <w:b/>
                <w:noProof/>
                <w:color w:val="7030A0"/>
                <w:sz w:val="22"/>
              </w:rPr>
              <w:t>Section 2: Process Instructions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_Toc163818037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8</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38" w:history="1">
            <w:r w:rsidR="00AE70EB" w:rsidRPr="00AE70EB">
              <w:rPr>
                <w:rStyle w:val="Hyperlink"/>
                <w:rFonts w:asciiTheme="minorHAnsi" w:hAnsiTheme="minorHAnsi" w:cstheme="minorHAnsi"/>
                <w:b/>
                <w:noProof/>
                <w:color w:val="7030A0"/>
                <w:sz w:val="22"/>
              </w:rPr>
              <w:t>2.1 Term of Contract:</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_Toc163818038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8</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39" w:history="1">
            <w:r w:rsidR="00AE70EB" w:rsidRPr="00AE70EB">
              <w:rPr>
                <w:rStyle w:val="Hyperlink"/>
                <w:rFonts w:asciiTheme="minorHAnsi" w:hAnsiTheme="minorHAnsi" w:cstheme="minorHAnsi"/>
                <w:b/>
                <w:noProof/>
                <w:color w:val="7030A0"/>
                <w:sz w:val="22"/>
              </w:rPr>
              <w:t>2.2 Reasonable Accommodations: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_Toc163818039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8</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40" w:history="1">
            <w:r w:rsidR="00AE70EB" w:rsidRPr="00AE70EB">
              <w:rPr>
                <w:rStyle w:val="Hyperlink"/>
                <w:rFonts w:asciiTheme="minorHAnsi" w:hAnsiTheme="minorHAnsi" w:cstheme="minorHAnsi"/>
                <w:b/>
                <w:noProof/>
                <w:color w:val="7030A0"/>
                <w:sz w:val="22"/>
              </w:rPr>
              <w:t>2.3 Oral Presentations, Product Demonstrations and Site Visits (Pre-Award):</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_Toc163818040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8</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41" w:history="1">
            <w:r w:rsidR="00AE70EB" w:rsidRPr="00AE70EB">
              <w:rPr>
                <w:rStyle w:val="Hyperlink"/>
                <w:rFonts w:asciiTheme="minorHAnsi" w:hAnsiTheme="minorHAnsi" w:cstheme="minorHAnsi"/>
                <w:b/>
                <w:noProof/>
                <w:color w:val="7030A0"/>
                <w:sz w:val="22"/>
              </w:rPr>
              <w:t>2.4 Firm Pricing:</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_Toc163818041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8</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42" w:history="1">
            <w:r w:rsidR="00AE70EB" w:rsidRPr="00AE70EB">
              <w:rPr>
                <w:rStyle w:val="Hyperlink"/>
                <w:rFonts w:asciiTheme="minorHAnsi" w:hAnsiTheme="minorHAnsi" w:cstheme="minorHAnsi"/>
                <w:b/>
                <w:noProof/>
                <w:color w:val="7030A0"/>
                <w:sz w:val="22"/>
              </w:rPr>
              <w:t>2.5 Method of Bid:</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_Toc163818042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8</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43" w:history="1">
            <w:r w:rsidR="00AE70EB" w:rsidRPr="00AE70EB">
              <w:rPr>
                <w:rStyle w:val="Hyperlink"/>
                <w:rFonts w:asciiTheme="minorHAnsi" w:hAnsiTheme="minorHAnsi" w:cstheme="minorHAnsi"/>
                <w:b/>
                <w:noProof/>
                <w:color w:val="7030A0"/>
                <w:sz w:val="22"/>
              </w:rPr>
              <w:t>2.6 GSA Pricing:</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_Toc163818043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9</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44" w:history="1">
            <w:r w:rsidR="00AE70EB" w:rsidRPr="00AE70EB">
              <w:rPr>
                <w:rStyle w:val="Hyperlink"/>
                <w:rFonts w:asciiTheme="minorHAnsi" w:hAnsiTheme="minorHAnsi" w:cstheme="minorHAnsi"/>
                <w:b/>
                <w:noProof/>
                <w:color w:val="7030A0"/>
                <w:sz w:val="22"/>
              </w:rPr>
              <w:t>2.7 Samples and Evaluations: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_Toc163818044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9</w:t>
            </w:r>
            <w:r w:rsidR="00AE70EB" w:rsidRPr="00AE70EB">
              <w:rPr>
                <w:rFonts w:asciiTheme="minorHAnsi" w:hAnsiTheme="minorHAnsi"/>
                <w:noProof/>
                <w:webHidden/>
                <w:color w:val="7030A0"/>
                <w:sz w:val="22"/>
              </w:rPr>
              <w:fldChar w:fldCharType="end"/>
            </w:r>
          </w:hyperlink>
        </w:p>
        <w:p w:rsidR="00AE70EB" w:rsidRPr="00AE70EB" w:rsidRDefault="008310EC">
          <w:pPr>
            <w:pStyle w:val="TOC1"/>
            <w:tabs>
              <w:tab w:val="right" w:leader="dot" w:pos="9350"/>
            </w:tabs>
            <w:rPr>
              <w:rFonts w:asciiTheme="minorHAnsi" w:eastAsiaTheme="minorEastAsia" w:hAnsiTheme="minorHAnsi"/>
              <w:noProof/>
              <w:color w:val="7030A0"/>
              <w:sz w:val="22"/>
            </w:rPr>
          </w:pPr>
          <w:hyperlink w:anchor="_Toc163818045" w:history="1">
            <w:r w:rsidR="00AE70EB" w:rsidRPr="00AE70EB">
              <w:rPr>
                <w:rStyle w:val="Hyperlink"/>
                <w:rFonts w:asciiTheme="minorHAnsi" w:hAnsiTheme="minorHAnsi" w:cstheme="minorHAnsi"/>
                <w:b/>
                <w:noProof/>
                <w:color w:val="7030A0"/>
                <w:sz w:val="22"/>
              </w:rPr>
              <w:t>Section 3: Bidder Qualifications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_Toc163818045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10</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46" w:history="1">
            <w:r w:rsidR="00AE70EB" w:rsidRPr="00AE70EB">
              <w:rPr>
                <w:rStyle w:val="Hyperlink"/>
                <w:rFonts w:asciiTheme="minorHAnsi" w:hAnsiTheme="minorHAnsi" w:cstheme="minorHAnsi"/>
                <w:b/>
                <w:noProof/>
                <w:color w:val="7030A0"/>
                <w:sz w:val="22"/>
              </w:rPr>
              <w:t>3.1 Bidder Experience:</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_Toc163818046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10</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47" w:history="1">
            <w:r w:rsidR="00AE70EB" w:rsidRPr="00AE70EB">
              <w:rPr>
                <w:rStyle w:val="Hyperlink"/>
                <w:rFonts w:asciiTheme="minorHAnsi" w:hAnsiTheme="minorHAnsi" w:cstheme="minorHAnsi"/>
                <w:b/>
                <w:noProof/>
                <w:color w:val="7030A0"/>
                <w:sz w:val="22"/>
              </w:rPr>
              <w:t>3.2 Minimum Order:</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_Toc163818047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10</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48" w:history="1">
            <w:r w:rsidR="00AE70EB" w:rsidRPr="00AE70EB">
              <w:rPr>
                <w:rStyle w:val="Hyperlink"/>
                <w:rFonts w:asciiTheme="minorHAnsi" w:hAnsiTheme="minorHAnsi" w:cstheme="minorHAnsi"/>
                <w:b/>
                <w:noProof/>
                <w:color w:val="7030A0"/>
                <w:sz w:val="22"/>
              </w:rPr>
              <w:t>3.3 Trademark:</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_Toc163818048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10</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49" w:history="1">
            <w:r w:rsidR="00AE70EB" w:rsidRPr="00AE70EB">
              <w:rPr>
                <w:rStyle w:val="Hyperlink"/>
                <w:rFonts w:asciiTheme="minorHAnsi" w:hAnsiTheme="minorHAnsi" w:cstheme="minorHAnsi"/>
                <w:b/>
                <w:noProof/>
                <w:color w:val="7030A0"/>
                <w:sz w:val="22"/>
              </w:rPr>
              <w:t>3.4 Debarment:</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_Toc163818049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10</w:t>
            </w:r>
            <w:r w:rsidR="00AE70EB" w:rsidRPr="00AE70EB">
              <w:rPr>
                <w:rFonts w:asciiTheme="minorHAnsi" w:hAnsiTheme="minorHAnsi"/>
                <w:noProof/>
                <w:webHidden/>
                <w:color w:val="7030A0"/>
                <w:sz w:val="22"/>
              </w:rPr>
              <w:fldChar w:fldCharType="end"/>
            </w:r>
          </w:hyperlink>
        </w:p>
        <w:p w:rsidR="00AE70EB" w:rsidRPr="00AE70EB" w:rsidRDefault="008310EC">
          <w:pPr>
            <w:pStyle w:val="TOC1"/>
            <w:tabs>
              <w:tab w:val="right" w:leader="dot" w:pos="9350"/>
            </w:tabs>
            <w:rPr>
              <w:rFonts w:asciiTheme="minorHAnsi" w:eastAsiaTheme="minorEastAsia" w:hAnsiTheme="minorHAnsi"/>
              <w:noProof/>
              <w:color w:val="7030A0"/>
              <w:sz w:val="22"/>
            </w:rPr>
          </w:pPr>
          <w:hyperlink w:anchor="_Toc163818050" w:history="1">
            <w:r w:rsidR="00AE70EB" w:rsidRPr="00AE70EB">
              <w:rPr>
                <w:rStyle w:val="Hyperlink"/>
                <w:rFonts w:asciiTheme="minorHAnsi" w:hAnsiTheme="minorHAnsi" w:cstheme="minorHAnsi"/>
                <w:b/>
                <w:noProof/>
                <w:color w:val="7030A0"/>
                <w:sz w:val="22"/>
              </w:rPr>
              <w:t>Section 4: Performance and Contract Requirements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_Toc163818050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11</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51" w:history="1">
            <w:r w:rsidR="00AE70EB" w:rsidRPr="00AE70EB">
              <w:rPr>
                <w:rStyle w:val="Hyperlink"/>
                <w:rFonts w:asciiTheme="minorHAnsi" w:hAnsiTheme="minorHAnsi" w:cstheme="minorHAnsi"/>
                <w:b/>
                <w:noProof/>
                <w:color w:val="7030A0"/>
                <w:sz w:val="22"/>
              </w:rPr>
              <w:t>4.1 Firm Pricing:</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_Toc163818051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11</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52" w:history="1">
            <w:r w:rsidR="00AE70EB" w:rsidRPr="00AE70EB">
              <w:rPr>
                <w:rStyle w:val="Hyperlink"/>
                <w:rFonts w:asciiTheme="minorHAnsi" w:hAnsiTheme="minorHAnsi" w:cstheme="minorHAnsi"/>
                <w:b/>
                <w:noProof/>
                <w:color w:val="7030A0"/>
                <w:sz w:val="22"/>
              </w:rPr>
              <w:t>4.2 F.O.B. Destination:</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_Toc163818052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11</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53" w:history="1">
            <w:r w:rsidR="00AE70EB" w:rsidRPr="00AE70EB">
              <w:rPr>
                <w:rStyle w:val="Hyperlink"/>
                <w:rFonts w:asciiTheme="minorHAnsi" w:hAnsiTheme="minorHAnsi" w:cstheme="minorHAnsi"/>
                <w:b/>
                <w:noProof/>
                <w:color w:val="7030A0"/>
                <w:sz w:val="22"/>
              </w:rPr>
              <w:t>4.3 Mandatory Reporting of Child Abuse or Neglect:</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_Toc163818053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11</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54" w:history="1">
            <w:r w:rsidR="00AE70EB" w:rsidRPr="00AE70EB">
              <w:rPr>
                <w:rStyle w:val="Hyperlink"/>
                <w:rFonts w:asciiTheme="minorHAnsi" w:hAnsiTheme="minorHAnsi" w:cstheme="minorHAnsi"/>
                <w:b/>
                <w:noProof/>
                <w:color w:val="7030A0"/>
                <w:sz w:val="22"/>
              </w:rPr>
              <w:t>4.4 Item Return Policy:</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_Toc163818054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12</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55" w:history="1">
            <w:r w:rsidR="00AE70EB" w:rsidRPr="00AE70EB">
              <w:rPr>
                <w:rStyle w:val="Hyperlink"/>
                <w:rFonts w:asciiTheme="minorHAnsi" w:hAnsiTheme="minorHAnsi" w:cstheme="minorHAnsi"/>
                <w:b/>
                <w:noProof/>
                <w:color w:val="7030A0"/>
                <w:sz w:val="22"/>
              </w:rPr>
              <w:t>4.5 Additional Items/Services: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_Toc163818055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12</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56" w:history="1">
            <w:r w:rsidR="00AE70EB" w:rsidRPr="00AE70EB">
              <w:rPr>
                <w:rStyle w:val="Hyperlink"/>
                <w:rFonts w:asciiTheme="minorHAnsi" w:hAnsiTheme="minorHAnsi" w:cstheme="minorHAnsi"/>
                <w:b/>
                <w:noProof/>
                <w:color w:val="7030A0"/>
                <w:sz w:val="22"/>
              </w:rPr>
              <w:t>4.6 Invoicing Requirements: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_Toc163818056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12</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57" w:history="1">
            <w:r w:rsidR="00AE70EB" w:rsidRPr="00AE70EB">
              <w:rPr>
                <w:rStyle w:val="Hyperlink"/>
                <w:rFonts w:asciiTheme="minorHAnsi" w:hAnsiTheme="minorHAnsi" w:cstheme="minorHAnsi"/>
                <w:b/>
                <w:noProof/>
                <w:color w:val="7030A0"/>
                <w:sz w:val="22"/>
              </w:rPr>
              <w:t>4.7 Refund of Credits: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_Toc163818057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13</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58" w:history="1">
            <w:r w:rsidR="00AE70EB" w:rsidRPr="00AE70EB">
              <w:rPr>
                <w:rStyle w:val="Hyperlink"/>
                <w:rFonts w:asciiTheme="minorHAnsi" w:hAnsiTheme="minorHAnsi" w:cstheme="minorHAnsi"/>
                <w:b/>
                <w:noProof/>
                <w:color w:val="7030A0"/>
                <w:sz w:val="22"/>
              </w:rPr>
              <w:t>4.8 Invoice Dispute:</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_Toc163818058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13</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59" w:history="1">
            <w:r w:rsidR="00AE70EB" w:rsidRPr="00AE70EB">
              <w:rPr>
                <w:rStyle w:val="Hyperlink"/>
                <w:rFonts w:asciiTheme="minorHAnsi" w:hAnsiTheme="minorHAnsi" w:cstheme="minorHAnsi"/>
                <w:b/>
                <w:noProof/>
                <w:color w:val="7030A0"/>
                <w:sz w:val="22"/>
              </w:rPr>
              <w:t>4.9 Shipments, Duplicates and Over shipments: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_Toc163818059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13</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60" w:history="1">
            <w:r w:rsidR="00AE70EB" w:rsidRPr="00AE70EB">
              <w:rPr>
                <w:rStyle w:val="Hyperlink"/>
                <w:rFonts w:asciiTheme="minorHAnsi" w:hAnsiTheme="minorHAnsi" w:cstheme="minorHAnsi"/>
                <w:b/>
                <w:noProof/>
                <w:color w:val="7030A0"/>
                <w:sz w:val="22"/>
              </w:rPr>
              <w:t>4.10 Training:</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_Toc163818060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13</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61" w:history="1">
            <w:r w:rsidR="00AE70EB" w:rsidRPr="00AE70EB">
              <w:rPr>
                <w:rStyle w:val="Hyperlink"/>
                <w:rFonts w:asciiTheme="minorHAnsi" w:hAnsiTheme="minorHAnsi" w:cstheme="minorHAnsi"/>
                <w:b/>
                <w:noProof/>
                <w:color w:val="7030A0"/>
                <w:sz w:val="22"/>
              </w:rPr>
              <w:t>4.11 On Site Service:</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_Toc163818061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13</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62" w:history="1">
            <w:r w:rsidR="00AE70EB" w:rsidRPr="00AE70EB">
              <w:rPr>
                <w:rStyle w:val="Hyperlink"/>
                <w:rFonts w:asciiTheme="minorHAnsi" w:hAnsiTheme="minorHAnsi" w:cstheme="minorHAnsi"/>
                <w:b/>
                <w:noProof/>
                <w:color w:val="7030A0"/>
                <w:sz w:val="22"/>
              </w:rPr>
              <w:t>4.12 Insurance:</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_Toc163818062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13</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63" w:history="1">
            <w:r w:rsidR="00AE70EB" w:rsidRPr="00AE70EB">
              <w:rPr>
                <w:rStyle w:val="Hyperlink"/>
                <w:rFonts w:asciiTheme="minorHAnsi" w:hAnsiTheme="minorHAnsi" w:cstheme="minorHAnsi"/>
                <w:b/>
                <w:noProof/>
                <w:color w:val="7030A0"/>
                <w:sz w:val="22"/>
              </w:rPr>
              <w:t>4.13 Performance Meetings: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_Toc163818063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13</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64" w:history="1">
            <w:r w:rsidR="00AE70EB" w:rsidRPr="00AE70EB">
              <w:rPr>
                <w:rStyle w:val="Hyperlink"/>
                <w:rFonts w:asciiTheme="minorHAnsi" w:hAnsiTheme="minorHAnsi" w:cstheme="minorHAnsi"/>
                <w:b/>
                <w:noProof/>
                <w:color w:val="7030A0"/>
                <w:sz w:val="22"/>
              </w:rPr>
              <w:t>4.14 Subcontracting:</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_Toc163818064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13</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65" w:history="1">
            <w:r w:rsidR="00AE70EB" w:rsidRPr="00AE70EB">
              <w:rPr>
                <w:rStyle w:val="Hyperlink"/>
                <w:rFonts w:asciiTheme="minorHAnsi" w:hAnsiTheme="minorHAnsi" w:cstheme="minorHAnsi"/>
                <w:b/>
                <w:noProof/>
                <w:color w:val="7030A0"/>
                <w:sz w:val="22"/>
              </w:rPr>
              <w:t>4.15 Activity Reports: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_Toc163818065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14</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66" w:history="1">
            <w:r w:rsidR="00AE70EB" w:rsidRPr="00AE70EB">
              <w:rPr>
                <w:rStyle w:val="Hyperlink"/>
                <w:rFonts w:asciiTheme="minorHAnsi" w:hAnsiTheme="minorHAnsi" w:cstheme="minorHAnsi"/>
                <w:b/>
                <w:noProof/>
                <w:color w:val="7030A0"/>
                <w:sz w:val="22"/>
              </w:rPr>
              <w:t>4.16 Contract Termination:</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_Toc163818066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14</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67" w:history="1">
            <w:r w:rsidR="00AE70EB" w:rsidRPr="00AE70EB">
              <w:rPr>
                <w:rStyle w:val="Hyperlink"/>
                <w:rFonts w:asciiTheme="minorHAnsi" w:hAnsiTheme="minorHAnsi" w:cstheme="minorHAnsi"/>
                <w:b/>
                <w:noProof/>
                <w:color w:val="7030A0"/>
                <w:sz w:val="22"/>
              </w:rPr>
              <w:t>4.17 Travel Per Diems: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_Toc163818067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15</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68" w:history="1">
            <w:r w:rsidR="00AE70EB" w:rsidRPr="00AE70EB">
              <w:rPr>
                <w:rStyle w:val="Hyperlink"/>
                <w:rFonts w:asciiTheme="minorHAnsi" w:hAnsiTheme="minorHAnsi" w:cstheme="minorHAnsi"/>
                <w:b/>
                <w:noProof/>
                <w:color w:val="7030A0"/>
                <w:sz w:val="22"/>
              </w:rPr>
              <w:t>4.18 Record and Audit:</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_Toc163818068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15</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69" w:history="1">
            <w:r w:rsidR="00AE70EB" w:rsidRPr="00AE70EB">
              <w:rPr>
                <w:rStyle w:val="Hyperlink"/>
                <w:rFonts w:asciiTheme="minorHAnsi" w:hAnsiTheme="minorHAnsi" w:cstheme="minorHAnsi"/>
                <w:b/>
                <w:noProof/>
                <w:color w:val="7030A0"/>
                <w:sz w:val="22"/>
              </w:rPr>
              <w:t>4.19 Random Sampling:</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_Toc163818069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15</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70" w:history="1">
            <w:r w:rsidR="00AE70EB" w:rsidRPr="00AE70EB">
              <w:rPr>
                <w:rStyle w:val="Hyperlink"/>
                <w:rFonts w:asciiTheme="minorHAnsi" w:hAnsiTheme="minorHAnsi" w:cstheme="minorHAnsi"/>
                <w:b/>
                <w:noProof/>
                <w:color w:val="7030A0"/>
                <w:sz w:val="22"/>
              </w:rPr>
              <w:t>4.20 Entire Contract:</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_Toc163818070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15</w:t>
            </w:r>
            <w:r w:rsidR="00AE70EB" w:rsidRPr="00AE70EB">
              <w:rPr>
                <w:rFonts w:asciiTheme="minorHAnsi" w:hAnsiTheme="minorHAnsi"/>
                <w:noProof/>
                <w:webHidden/>
                <w:color w:val="7030A0"/>
                <w:sz w:val="22"/>
              </w:rPr>
              <w:fldChar w:fldCharType="end"/>
            </w:r>
          </w:hyperlink>
        </w:p>
        <w:p w:rsidR="00AE70EB" w:rsidRPr="00AE70EB" w:rsidRDefault="008310EC">
          <w:pPr>
            <w:pStyle w:val="TOC1"/>
            <w:tabs>
              <w:tab w:val="right" w:leader="dot" w:pos="9350"/>
            </w:tabs>
            <w:rPr>
              <w:rFonts w:asciiTheme="minorHAnsi" w:eastAsiaTheme="minorEastAsia" w:hAnsiTheme="minorHAnsi"/>
              <w:noProof/>
              <w:color w:val="7030A0"/>
              <w:sz w:val="22"/>
            </w:rPr>
          </w:pPr>
          <w:hyperlink w:anchor="_Toc163818071" w:history="1">
            <w:r w:rsidR="00AE70EB" w:rsidRPr="00AE70EB">
              <w:rPr>
                <w:rStyle w:val="Hyperlink"/>
                <w:rFonts w:asciiTheme="minorHAnsi" w:hAnsiTheme="minorHAnsi" w:cstheme="minorHAnsi"/>
                <w:b/>
                <w:noProof/>
                <w:color w:val="7030A0"/>
                <w:sz w:val="22"/>
              </w:rPr>
              <w:t>Section 5: Specifications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_Toc163818071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16</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72" w:history="1">
            <w:r w:rsidR="00AE70EB" w:rsidRPr="00AE70EB">
              <w:rPr>
                <w:rStyle w:val="Hyperlink"/>
                <w:rFonts w:asciiTheme="minorHAnsi" w:hAnsiTheme="minorHAnsi" w:cstheme="minorHAnsi"/>
                <w:b/>
                <w:noProof/>
                <w:color w:val="7030A0"/>
                <w:sz w:val="22"/>
              </w:rPr>
              <w:t>5.1 Bid Response:</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_Toc163818072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16</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left" w:pos="880"/>
              <w:tab w:val="right" w:leader="dot" w:pos="9350"/>
            </w:tabs>
            <w:rPr>
              <w:rFonts w:asciiTheme="minorHAnsi" w:eastAsiaTheme="minorEastAsia" w:hAnsiTheme="minorHAnsi"/>
              <w:noProof/>
              <w:color w:val="7030A0"/>
              <w:sz w:val="22"/>
            </w:rPr>
          </w:pPr>
          <w:hyperlink w:anchor="_Toc163818073" w:history="1">
            <w:r w:rsidR="00AE70EB" w:rsidRPr="00AE70EB">
              <w:rPr>
                <w:rStyle w:val="Hyperlink"/>
                <w:rFonts w:asciiTheme="minorHAnsi" w:hAnsiTheme="minorHAnsi" w:cstheme="minorHAnsi"/>
                <w:b/>
                <w:noProof/>
                <w:color w:val="7030A0"/>
                <w:sz w:val="22"/>
              </w:rPr>
              <w:t>5.2</w:t>
            </w:r>
            <w:r w:rsidR="00AE70EB" w:rsidRPr="00AE70EB">
              <w:rPr>
                <w:rFonts w:asciiTheme="minorHAnsi" w:eastAsiaTheme="minorEastAsia" w:hAnsiTheme="minorHAnsi"/>
                <w:noProof/>
                <w:color w:val="7030A0"/>
                <w:sz w:val="22"/>
              </w:rPr>
              <w:tab/>
            </w:r>
            <w:r w:rsidR="00AE70EB" w:rsidRPr="00AE70EB">
              <w:rPr>
                <w:rStyle w:val="Hyperlink"/>
                <w:rFonts w:asciiTheme="minorHAnsi" w:hAnsiTheme="minorHAnsi" w:cstheme="minorHAnsi"/>
                <w:b/>
                <w:noProof/>
                <w:color w:val="7030A0"/>
                <w:sz w:val="22"/>
              </w:rPr>
              <w:t>Warranty:</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_Toc163818073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16</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74" w:history="1">
            <w:r w:rsidR="00AE70EB" w:rsidRPr="00AE70EB">
              <w:rPr>
                <w:rStyle w:val="Hyperlink"/>
                <w:rFonts w:asciiTheme="minorHAnsi" w:hAnsiTheme="minorHAnsi" w:cstheme="minorHAnsi"/>
                <w:b/>
                <w:noProof/>
                <w:color w:val="7030A0"/>
                <w:sz w:val="22"/>
              </w:rPr>
              <w:t>5.3 NRTL Certification:</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_Toc163818074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16</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75" w:history="1">
            <w:r w:rsidR="00AE70EB" w:rsidRPr="00AE70EB">
              <w:rPr>
                <w:rStyle w:val="Hyperlink"/>
                <w:rFonts w:asciiTheme="minorHAnsi" w:hAnsiTheme="minorHAnsi" w:cstheme="minorHAnsi"/>
                <w:b/>
                <w:noProof/>
                <w:color w:val="7030A0"/>
                <w:sz w:val="22"/>
              </w:rPr>
              <w:t>5.4 Emergency Situations: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_Toc163818075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16</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76" w:history="1">
            <w:r w:rsidR="00AE70EB" w:rsidRPr="00AE70EB">
              <w:rPr>
                <w:rStyle w:val="Hyperlink"/>
                <w:rFonts w:asciiTheme="minorHAnsi" w:hAnsiTheme="minorHAnsi" w:cstheme="minorHAnsi"/>
                <w:b/>
                <w:noProof/>
                <w:color w:val="7030A0"/>
                <w:sz w:val="22"/>
              </w:rPr>
              <w:t>5.5 Trade-In:</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_Toc163818076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16</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77" w:history="1">
            <w:r w:rsidR="00AE70EB" w:rsidRPr="00AE70EB">
              <w:rPr>
                <w:rStyle w:val="Hyperlink"/>
                <w:rFonts w:asciiTheme="minorHAnsi" w:hAnsiTheme="minorHAnsi" w:cstheme="minorHAnsi"/>
                <w:b/>
                <w:noProof/>
                <w:color w:val="7030A0"/>
                <w:sz w:val="22"/>
              </w:rPr>
              <w:t>5.6 Employee Identification:</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_Toc163818077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17</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78" w:history="1">
            <w:r w:rsidR="00AE70EB" w:rsidRPr="00AE70EB">
              <w:rPr>
                <w:rStyle w:val="Hyperlink"/>
                <w:rFonts w:asciiTheme="minorHAnsi" w:hAnsiTheme="minorHAnsi" w:cstheme="minorHAnsi"/>
                <w:b/>
                <w:noProof/>
                <w:color w:val="7030A0"/>
                <w:sz w:val="22"/>
              </w:rPr>
              <w:t>5.7 On-Site Demonstration:</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_Toc163818078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17</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79" w:history="1">
            <w:r w:rsidR="00AE70EB" w:rsidRPr="00AE70EB">
              <w:rPr>
                <w:rStyle w:val="Hyperlink"/>
                <w:rFonts w:asciiTheme="minorHAnsi" w:hAnsiTheme="minorHAnsi" w:cstheme="minorHAnsi"/>
                <w:b/>
                <w:noProof/>
                <w:color w:val="7030A0"/>
                <w:sz w:val="22"/>
              </w:rPr>
              <w:t>5.8 Environmentally Friendly (“Green”) Product:</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_Toc163818079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17</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80" w:history="1">
            <w:r w:rsidR="00AE70EB" w:rsidRPr="00AE70EB">
              <w:rPr>
                <w:rStyle w:val="Hyperlink"/>
                <w:rFonts w:asciiTheme="minorHAnsi" w:hAnsiTheme="minorHAnsi" w:cstheme="minorHAnsi"/>
                <w:b/>
                <w:noProof/>
                <w:color w:val="7030A0"/>
                <w:sz w:val="22"/>
              </w:rPr>
              <w:t>5.9 Experience:</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_Toc163818080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17</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81" w:history="1">
            <w:r w:rsidR="00AE70EB" w:rsidRPr="00AE70EB">
              <w:rPr>
                <w:rStyle w:val="Hyperlink"/>
                <w:rFonts w:asciiTheme="minorHAnsi" w:hAnsiTheme="minorHAnsi" w:cstheme="minorHAnsi"/>
                <w:b/>
                <w:noProof/>
                <w:color w:val="7030A0"/>
                <w:sz w:val="22"/>
              </w:rPr>
              <w:t>5.10 Customer Service:</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_Toc163818081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17</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82" w:history="1">
            <w:r w:rsidR="00AE70EB" w:rsidRPr="00AE70EB">
              <w:rPr>
                <w:rStyle w:val="Hyperlink"/>
                <w:rFonts w:asciiTheme="minorHAnsi" w:hAnsiTheme="minorHAnsi" w:cstheme="minorHAnsi"/>
                <w:b/>
                <w:noProof/>
                <w:color w:val="7030A0"/>
                <w:sz w:val="22"/>
              </w:rPr>
              <w:t>5.11 Products and Services:</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_Toc163818082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17</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83" w:history="1">
            <w:r w:rsidR="00AE70EB" w:rsidRPr="00AE70EB">
              <w:rPr>
                <w:rStyle w:val="Hyperlink"/>
                <w:rFonts w:asciiTheme="minorHAnsi" w:hAnsiTheme="minorHAnsi" w:cstheme="minorHAnsi"/>
                <w:b/>
                <w:noProof/>
                <w:color w:val="7030A0"/>
                <w:sz w:val="22"/>
              </w:rPr>
              <w:t>5.12 Reporting:</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_Toc163818083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17</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84" w:history="1">
            <w:r w:rsidR="00AE70EB" w:rsidRPr="00AE70EB">
              <w:rPr>
                <w:rStyle w:val="Hyperlink"/>
                <w:rFonts w:asciiTheme="minorHAnsi" w:hAnsiTheme="minorHAnsi" w:cstheme="minorHAnsi"/>
                <w:b/>
                <w:noProof/>
                <w:color w:val="7030A0"/>
                <w:sz w:val="22"/>
              </w:rPr>
              <w:t>5.13 Pricing:</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_Toc163818084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18</w:t>
            </w:r>
            <w:r w:rsidR="00AE70EB" w:rsidRPr="00AE70EB">
              <w:rPr>
                <w:rFonts w:asciiTheme="minorHAnsi" w:hAnsiTheme="minorHAnsi"/>
                <w:noProof/>
                <w:webHidden/>
                <w:color w:val="7030A0"/>
                <w:sz w:val="22"/>
              </w:rPr>
              <w:fldChar w:fldCharType="end"/>
            </w:r>
          </w:hyperlink>
        </w:p>
        <w:p w:rsidR="00AE70EB" w:rsidRPr="00AE70EB" w:rsidRDefault="008310EC">
          <w:pPr>
            <w:pStyle w:val="TOC2"/>
            <w:tabs>
              <w:tab w:val="right" w:leader="dot" w:pos="9350"/>
            </w:tabs>
            <w:rPr>
              <w:rFonts w:asciiTheme="minorHAnsi" w:eastAsiaTheme="minorEastAsia" w:hAnsiTheme="minorHAnsi"/>
              <w:noProof/>
              <w:color w:val="7030A0"/>
              <w:sz w:val="22"/>
            </w:rPr>
          </w:pPr>
          <w:hyperlink w:anchor="_Toc163818085" w:history="1">
            <w:r w:rsidR="00AE70EB" w:rsidRPr="00AE70EB">
              <w:rPr>
                <w:rStyle w:val="Hyperlink"/>
                <w:rFonts w:asciiTheme="minorHAnsi" w:hAnsiTheme="minorHAnsi" w:cstheme="minorHAnsi"/>
                <w:b/>
                <w:noProof/>
                <w:color w:val="7030A0"/>
                <w:sz w:val="22"/>
              </w:rPr>
              <w:t>5.14 Other:</w:t>
            </w:r>
            <w:r w:rsidR="00AE70EB" w:rsidRPr="00AE70EB">
              <w:rPr>
                <w:rFonts w:asciiTheme="minorHAnsi" w:hAnsiTheme="minorHAnsi"/>
                <w:noProof/>
                <w:webHidden/>
                <w:color w:val="7030A0"/>
                <w:sz w:val="22"/>
              </w:rPr>
              <w:tab/>
            </w:r>
            <w:r w:rsidR="00AE70EB" w:rsidRPr="00AE70EB">
              <w:rPr>
                <w:rFonts w:asciiTheme="minorHAnsi" w:hAnsiTheme="minorHAnsi"/>
                <w:noProof/>
                <w:webHidden/>
                <w:color w:val="7030A0"/>
                <w:sz w:val="22"/>
              </w:rPr>
              <w:fldChar w:fldCharType="begin"/>
            </w:r>
            <w:r w:rsidR="00AE70EB" w:rsidRPr="00AE70EB">
              <w:rPr>
                <w:rFonts w:asciiTheme="minorHAnsi" w:hAnsiTheme="minorHAnsi"/>
                <w:noProof/>
                <w:webHidden/>
                <w:color w:val="7030A0"/>
                <w:sz w:val="22"/>
              </w:rPr>
              <w:instrText xml:space="preserve"> PAGEREF _Toc163818085 \h </w:instrText>
            </w:r>
            <w:r w:rsidR="00AE70EB" w:rsidRPr="00AE70EB">
              <w:rPr>
                <w:rFonts w:asciiTheme="minorHAnsi" w:hAnsiTheme="minorHAnsi"/>
                <w:noProof/>
                <w:webHidden/>
                <w:color w:val="7030A0"/>
                <w:sz w:val="22"/>
              </w:rPr>
            </w:r>
            <w:r w:rsidR="00AE70EB" w:rsidRPr="00AE70EB">
              <w:rPr>
                <w:rFonts w:asciiTheme="minorHAnsi" w:hAnsiTheme="minorHAnsi"/>
                <w:noProof/>
                <w:webHidden/>
                <w:color w:val="7030A0"/>
                <w:sz w:val="22"/>
              </w:rPr>
              <w:fldChar w:fldCharType="separate"/>
            </w:r>
            <w:r w:rsidR="00AE70EB" w:rsidRPr="00AE70EB">
              <w:rPr>
                <w:rFonts w:asciiTheme="minorHAnsi" w:hAnsiTheme="minorHAnsi"/>
                <w:noProof/>
                <w:webHidden/>
                <w:color w:val="7030A0"/>
                <w:sz w:val="22"/>
              </w:rPr>
              <w:t>18</w:t>
            </w:r>
            <w:r w:rsidR="00AE70EB" w:rsidRPr="00AE70EB">
              <w:rPr>
                <w:rFonts w:asciiTheme="minorHAnsi" w:hAnsiTheme="minorHAnsi"/>
                <w:noProof/>
                <w:webHidden/>
                <w:color w:val="7030A0"/>
                <w:sz w:val="22"/>
              </w:rPr>
              <w:fldChar w:fldCharType="end"/>
            </w:r>
          </w:hyperlink>
        </w:p>
        <w:p w:rsidR="008F22D9" w:rsidRPr="001D761C" w:rsidRDefault="008F22D9">
          <w:pPr>
            <w:rPr>
              <w:rFonts w:asciiTheme="minorHAnsi" w:hAnsiTheme="minorHAnsi" w:cstheme="minorHAnsi"/>
              <w:color w:val="7030A0"/>
              <w:sz w:val="22"/>
            </w:rPr>
          </w:pPr>
          <w:r w:rsidRPr="00AE70EB">
            <w:rPr>
              <w:rFonts w:asciiTheme="minorHAnsi" w:hAnsiTheme="minorHAnsi" w:cstheme="minorHAnsi"/>
              <w:b/>
              <w:bCs/>
              <w:noProof/>
              <w:color w:val="7030A0"/>
              <w:sz w:val="22"/>
            </w:rPr>
            <w:fldChar w:fldCharType="end"/>
          </w:r>
        </w:p>
      </w:sdtContent>
    </w:sdt>
    <w:p w:rsidR="00934983" w:rsidRPr="00D74C94" w:rsidRDefault="00934983" w:rsidP="00934983">
      <w:pPr>
        <w:pStyle w:val="Heading1"/>
        <w:jc w:val="center"/>
        <w:rPr>
          <w:rFonts w:asciiTheme="minorHAnsi" w:hAnsiTheme="minorHAnsi" w:cstheme="minorHAnsi"/>
          <w:b/>
          <w:color w:val="7030A0"/>
          <w:sz w:val="28"/>
          <w:szCs w:val="28"/>
        </w:rPr>
      </w:pPr>
      <w:bookmarkStart w:id="1" w:name="_Toc163818023"/>
      <w:r w:rsidRPr="00D74C94">
        <w:rPr>
          <w:rFonts w:asciiTheme="minorHAnsi" w:hAnsiTheme="minorHAnsi" w:cstheme="minorHAnsi"/>
          <w:b/>
          <w:color w:val="7030A0"/>
          <w:sz w:val="28"/>
          <w:szCs w:val="28"/>
        </w:rPr>
        <w:lastRenderedPageBreak/>
        <w:t>Section 1: General information</w:t>
      </w:r>
      <w:bookmarkEnd w:id="1"/>
    </w:p>
    <w:p w:rsidR="00934983" w:rsidRPr="00D74C94" w:rsidRDefault="00934983" w:rsidP="00934983">
      <w:pPr>
        <w:ind w:left="360"/>
        <w:rPr>
          <w:rFonts w:asciiTheme="minorHAnsi" w:hAnsiTheme="minorHAnsi" w:cstheme="minorHAnsi"/>
          <w:b/>
          <w:bCs/>
          <w:sz w:val="22"/>
        </w:rPr>
      </w:pPr>
    </w:p>
    <w:p w:rsidR="00934983" w:rsidRDefault="00FA6B2E" w:rsidP="00FA6B2E">
      <w:pPr>
        <w:pStyle w:val="Heading2"/>
        <w:numPr>
          <w:ilvl w:val="1"/>
          <w:numId w:val="19"/>
        </w:numPr>
        <w:rPr>
          <w:rFonts w:asciiTheme="minorHAnsi" w:hAnsiTheme="minorHAnsi" w:cstheme="minorHAnsi"/>
          <w:b/>
          <w:color w:val="7030A0"/>
          <w:sz w:val="22"/>
          <w:szCs w:val="22"/>
        </w:rPr>
      </w:pPr>
      <w:bookmarkStart w:id="2" w:name="_Toc163818024"/>
      <w:r>
        <w:rPr>
          <w:rFonts w:asciiTheme="minorHAnsi" w:hAnsiTheme="minorHAnsi" w:cstheme="minorHAnsi"/>
          <w:b/>
          <w:color w:val="7030A0"/>
          <w:sz w:val="22"/>
          <w:szCs w:val="22"/>
        </w:rPr>
        <w:t>Purpose:</w:t>
      </w:r>
      <w:bookmarkEnd w:id="2"/>
    </w:p>
    <w:p w:rsidR="00FA6B2E" w:rsidRPr="00F32A1C" w:rsidRDefault="00FA6B2E" w:rsidP="00FA6B2E">
      <w:pPr>
        <w:rPr>
          <w:rFonts w:asciiTheme="minorHAnsi" w:hAnsiTheme="minorHAnsi" w:cstheme="minorHAnsi"/>
          <w:sz w:val="22"/>
        </w:rPr>
      </w:pPr>
      <w:r w:rsidRPr="000D615F">
        <w:rPr>
          <w:rFonts w:asciiTheme="minorHAnsi" w:hAnsiTheme="minorHAnsi" w:cstheme="minorHAnsi"/>
          <w:sz w:val="22"/>
        </w:rPr>
        <w:t xml:space="preserve">The University of Wisconsin </w:t>
      </w:r>
      <w:r w:rsidR="00FF2346" w:rsidRPr="000D615F">
        <w:rPr>
          <w:rFonts w:asciiTheme="minorHAnsi" w:hAnsiTheme="minorHAnsi" w:cstheme="minorHAnsi"/>
          <w:sz w:val="22"/>
        </w:rPr>
        <w:t>-Whitewater</w:t>
      </w:r>
      <w:r w:rsidRPr="000D615F">
        <w:rPr>
          <w:rFonts w:asciiTheme="minorHAnsi" w:hAnsiTheme="minorHAnsi" w:cstheme="minorHAnsi"/>
          <w:sz w:val="22"/>
        </w:rPr>
        <w:t xml:space="preserve">, </w:t>
      </w:r>
      <w:r w:rsidRPr="00630428">
        <w:rPr>
          <w:rFonts w:asciiTheme="minorHAnsi" w:hAnsiTheme="minorHAnsi" w:cstheme="minorHAnsi"/>
          <w:sz w:val="22"/>
        </w:rPr>
        <w:t xml:space="preserve">hereinafter referred to as the "University", through its </w:t>
      </w:r>
      <w:r w:rsidR="00E32D20" w:rsidRPr="00630428">
        <w:rPr>
          <w:rFonts w:asciiTheme="minorHAnsi" w:hAnsiTheme="minorHAnsi" w:cstheme="minorHAnsi"/>
          <w:sz w:val="22"/>
        </w:rPr>
        <w:t>Procurement</w:t>
      </w:r>
      <w:r w:rsidRPr="00630428">
        <w:rPr>
          <w:rFonts w:asciiTheme="minorHAnsi" w:hAnsiTheme="minorHAnsi" w:cstheme="minorHAnsi"/>
          <w:sz w:val="22"/>
        </w:rPr>
        <w:t xml:space="preserve"> Department, hereinafter referred to as "</w:t>
      </w:r>
      <w:r w:rsidR="00630428" w:rsidRPr="00630428">
        <w:rPr>
          <w:rFonts w:asciiTheme="minorHAnsi" w:hAnsiTheme="minorHAnsi" w:cstheme="minorHAnsi"/>
          <w:sz w:val="22"/>
        </w:rPr>
        <w:t>Procurement</w:t>
      </w:r>
      <w:r w:rsidRPr="00630428">
        <w:rPr>
          <w:rFonts w:asciiTheme="minorHAnsi" w:hAnsiTheme="minorHAnsi" w:cstheme="minorHAnsi"/>
          <w:sz w:val="22"/>
        </w:rPr>
        <w:t>," on behalf of the Athletics Departments at the University of Wisconsin-</w:t>
      </w:r>
      <w:r w:rsidR="00630428" w:rsidRPr="00630428">
        <w:rPr>
          <w:rFonts w:asciiTheme="minorHAnsi" w:hAnsiTheme="minorHAnsi" w:cstheme="minorHAnsi"/>
          <w:sz w:val="22"/>
        </w:rPr>
        <w:t xml:space="preserve">Whitewater </w:t>
      </w:r>
      <w:r w:rsidRPr="00630428">
        <w:rPr>
          <w:rFonts w:asciiTheme="minorHAnsi" w:hAnsiTheme="minorHAnsi" w:cstheme="minorHAnsi"/>
          <w:sz w:val="22"/>
        </w:rPr>
        <w:t>requests bids for the purchase of Sports Apparel including but not limited to, apparel, uniforms, footwear and equipment.  All University of Wisconsin Institutions and departments must be eligible to purchase from this contract.</w:t>
      </w:r>
    </w:p>
    <w:p w:rsidR="00FA6B2E" w:rsidRPr="00F32A1C" w:rsidRDefault="00FA6B2E" w:rsidP="00FA6B2E">
      <w:pPr>
        <w:rPr>
          <w:rFonts w:asciiTheme="minorHAnsi" w:hAnsiTheme="minorHAnsi" w:cstheme="minorHAnsi"/>
          <w:sz w:val="22"/>
        </w:rPr>
      </w:pPr>
    </w:p>
    <w:p w:rsidR="00934983" w:rsidRPr="00F32A1C" w:rsidRDefault="00934983" w:rsidP="00FA6B2E">
      <w:pPr>
        <w:pStyle w:val="Heading2"/>
        <w:numPr>
          <w:ilvl w:val="1"/>
          <w:numId w:val="19"/>
        </w:numPr>
        <w:rPr>
          <w:rFonts w:asciiTheme="minorHAnsi" w:hAnsiTheme="minorHAnsi" w:cstheme="minorHAnsi"/>
          <w:b/>
          <w:color w:val="7030A0"/>
          <w:sz w:val="22"/>
          <w:szCs w:val="22"/>
        </w:rPr>
      </w:pPr>
      <w:bookmarkStart w:id="3" w:name="_Toc163818025"/>
      <w:r w:rsidRPr="00F32A1C">
        <w:rPr>
          <w:rFonts w:asciiTheme="minorHAnsi" w:hAnsiTheme="minorHAnsi" w:cstheme="minorHAnsi"/>
          <w:b/>
          <w:color w:val="7030A0"/>
          <w:sz w:val="22"/>
          <w:szCs w:val="22"/>
        </w:rPr>
        <w:t>Scope:</w:t>
      </w:r>
      <w:bookmarkEnd w:id="3"/>
      <w:r w:rsidRPr="00F32A1C">
        <w:rPr>
          <w:rFonts w:asciiTheme="minorHAnsi" w:hAnsiTheme="minorHAnsi" w:cstheme="minorHAnsi"/>
          <w:b/>
          <w:color w:val="7030A0"/>
          <w:sz w:val="22"/>
          <w:szCs w:val="22"/>
        </w:rPr>
        <w:t xml:space="preserve"> </w:t>
      </w:r>
    </w:p>
    <w:p w:rsidR="00B66020" w:rsidRPr="00FF2346" w:rsidRDefault="00FA6B2E" w:rsidP="00FA6B2E">
      <w:pPr>
        <w:rPr>
          <w:rFonts w:asciiTheme="minorHAnsi" w:hAnsiTheme="minorHAnsi" w:cstheme="minorHAnsi"/>
          <w:sz w:val="22"/>
        </w:rPr>
      </w:pPr>
      <w:r w:rsidRPr="00FF2346">
        <w:rPr>
          <w:rFonts w:asciiTheme="minorHAnsi" w:hAnsiTheme="minorHAnsi" w:cstheme="minorHAnsi"/>
          <w:sz w:val="22"/>
        </w:rPr>
        <w:t>The University of Wisconsin</w:t>
      </w:r>
      <w:r w:rsidR="00B66020" w:rsidRPr="00FF2346">
        <w:rPr>
          <w:rFonts w:asciiTheme="minorHAnsi" w:hAnsiTheme="minorHAnsi" w:cstheme="minorHAnsi"/>
          <w:sz w:val="22"/>
        </w:rPr>
        <w:t>-Whitewater</w:t>
      </w:r>
      <w:r w:rsidRPr="00FF2346">
        <w:rPr>
          <w:rFonts w:asciiTheme="minorHAnsi" w:hAnsiTheme="minorHAnsi" w:cstheme="minorHAnsi"/>
          <w:sz w:val="22"/>
        </w:rPr>
        <w:t xml:space="preserve"> is seeking proposals to provide Sports Apparel and related Services.  This includes at a minimum (both genders where applicable), </w:t>
      </w:r>
      <w:r w:rsidR="00B66020" w:rsidRPr="00FF2346">
        <w:rPr>
          <w:rFonts w:asciiTheme="minorHAnsi" w:hAnsiTheme="minorHAnsi" w:cstheme="minorHAnsi"/>
          <w:sz w:val="22"/>
        </w:rPr>
        <w:t xml:space="preserve">baseball, softball, basketball, cross country, </w:t>
      </w:r>
      <w:r w:rsidRPr="00FF2346">
        <w:rPr>
          <w:rFonts w:asciiTheme="minorHAnsi" w:hAnsiTheme="minorHAnsi" w:cstheme="minorHAnsi"/>
          <w:sz w:val="22"/>
        </w:rPr>
        <w:t xml:space="preserve">football, </w:t>
      </w:r>
      <w:r w:rsidR="00B66020" w:rsidRPr="00FF2346">
        <w:rPr>
          <w:rFonts w:asciiTheme="minorHAnsi" w:hAnsiTheme="minorHAnsi" w:cstheme="minorHAnsi"/>
          <w:sz w:val="22"/>
        </w:rPr>
        <w:t>golf, track and field, wrestling, gymnastics, swimming, soccer, volleyball, tennis, bowling, clubs, camps, dance</w:t>
      </w:r>
      <w:r w:rsidR="008B5ADD">
        <w:rPr>
          <w:rFonts w:asciiTheme="minorHAnsi" w:hAnsiTheme="minorHAnsi" w:cstheme="minorHAnsi"/>
          <w:sz w:val="22"/>
        </w:rPr>
        <w:t xml:space="preserve">, </w:t>
      </w:r>
      <w:r w:rsidR="00B66020" w:rsidRPr="00FF2346">
        <w:rPr>
          <w:rFonts w:asciiTheme="minorHAnsi" w:hAnsiTheme="minorHAnsi" w:cstheme="minorHAnsi"/>
          <w:sz w:val="22"/>
        </w:rPr>
        <w:t>cheer and other.</w:t>
      </w:r>
    </w:p>
    <w:p w:rsidR="008B5ADD" w:rsidRPr="008B5ADD" w:rsidRDefault="00B66020" w:rsidP="00FA6B2E">
      <w:pPr>
        <w:pStyle w:val="pf0"/>
        <w:rPr>
          <w:rFonts w:asciiTheme="minorHAnsi" w:hAnsiTheme="minorHAnsi" w:cstheme="minorHAnsi"/>
          <w:sz w:val="22"/>
          <w:szCs w:val="22"/>
        </w:rPr>
      </w:pPr>
      <w:r w:rsidRPr="008B5ADD">
        <w:rPr>
          <w:rFonts w:asciiTheme="minorHAnsi" w:hAnsiTheme="minorHAnsi" w:cstheme="minorHAnsi"/>
          <w:sz w:val="22"/>
        </w:rPr>
        <w:t>University</w:t>
      </w:r>
      <w:r w:rsidR="00FA6B2E" w:rsidRPr="008B5ADD">
        <w:rPr>
          <w:rFonts w:asciiTheme="minorHAnsi" w:hAnsiTheme="minorHAnsi" w:cstheme="minorHAnsi"/>
          <w:sz w:val="22"/>
          <w:szCs w:val="22"/>
        </w:rPr>
        <w:t xml:space="preserve"> seek</w:t>
      </w:r>
      <w:r w:rsidRPr="008B5ADD">
        <w:rPr>
          <w:rFonts w:asciiTheme="minorHAnsi" w:hAnsiTheme="minorHAnsi" w:cstheme="minorHAnsi"/>
          <w:sz w:val="22"/>
          <w:szCs w:val="22"/>
        </w:rPr>
        <w:t>s</w:t>
      </w:r>
      <w:r w:rsidR="00FA6B2E" w:rsidRPr="008B5ADD">
        <w:rPr>
          <w:rFonts w:asciiTheme="minorHAnsi" w:hAnsiTheme="minorHAnsi" w:cstheme="minorHAnsi"/>
          <w:sz w:val="22"/>
          <w:szCs w:val="22"/>
        </w:rPr>
        <w:t xml:space="preserve"> an apparel and uniform brand that can support the apparel, uniform, footwear and select equipment needs for all of its existing sport offerings. Currently campus </w:t>
      </w:r>
      <w:r w:rsidR="00523D7D" w:rsidRPr="008B5ADD">
        <w:rPr>
          <w:rFonts w:asciiTheme="minorHAnsi" w:hAnsiTheme="minorHAnsi" w:cstheme="minorHAnsi"/>
          <w:sz w:val="22"/>
          <w:szCs w:val="22"/>
        </w:rPr>
        <w:t>is</w:t>
      </w:r>
      <w:r w:rsidR="00FA6B2E" w:rsidRPr="008B5ADD">
        <w:rPr>
          <w:rFonts w:asciiTheme="minorHAnsi" w:hAnsiTheme="minorHAnsi" w:cstheme="minorHAnsi"/>
          <w:sz w:val="22"/>
          <w:szCs w:val="22"/>
        </w:rPr>
        <w:t xml:space="preserve"> utilizing </w:t>
      </w:r>
      <w:r w:rsidR="00523D7D" w:rsidRPr="008B5ADD">
        <w:rPr>
          <w:rFonts w:asciiTheme="minorHAnsi" w:hAnsiTheme="minorHAnsi" w:cstheme="minorHAnsi"/>
          <w:sz w:val="22"/>
          <w:szCs w:val="22"/>
        </w:rPr>
        <w:t>Nike</w:t>
      </w:r>
      <w:r w:rsidR="00FA6B2E" w:rsidRPr="008B5ADD">
        <w:rPr>
          <w:rFonts w:asciiTheme="minorHAnsi" w:hAnsiTheme="minorHAnsi" w:cstheme="minorHAnsi"/>
          <w:sz w:val="22"/>
          <w:szCs w:val="22"/>
        </w:rPr>
        <w:t xml:space="preserve"> as their exclusive uniform and apparel brand. It is the intent of this bid to consider </w:t>
      </w:r>
      <w:r w:rsidR="008B5ADD" w:rsidRPr="008B5ADD">
        <w:rPr>
          <w:rFonts w:asciiTheme="minorHAnsi" w:hAnsiTheme="minorHAnsi" w:cstheme="minorHAnsi"/>
          <w:sz w:val="22"/>
          <w:szCs w:val="22"/>
        </w:rPr>
        <w:t>only Nike</w:t>
      </w:r>
      <w:r w:rsidR="00FA6B2E" w:rsidRPr="008B5ADD">
        <w:rPr>
          <w:rFonts w:asciiTheme="minorHAnsi" w:hAnsiTheme="minorHAnsi" w:cstheme="minorHAnsi"/>
          <w:sz w:val="22"/>
          <w:szCs w:val="22"/>
        </w:rPr>
        <w:t xml:space="preserve"> </w:t>
      </w:r>
      <w:r w:rsidR="008B5ADD" w:rsidRPr="008B5ADD">
        <w:rPr>
          <w:rFonts w:asciiTheme="minorHAnsi" w:hAnsiTheme="minorHAnsi" w:cstheme="minorHAnsi"/>
          <w:sz w:val="22"/>
          <w:szCs w:val="22"/>
        </w:rPr>
        <w:t>to</w:t>
      </w:r>
      <w:r w:rsidR="00FA6B2E" w:rsidRPr="008B5ADD">
        <w:rPr>
          <w:rFonts w:asciiTheme="minorHAnsi" w:hAnsiTheme="minorHAnsi" w:cstheme="minorHAnsi"/>
          <w:sz w:val="22"/>
          <w:szCs w:val="22"/>
        </w:rPr>
        <w:t xml:space="preserve"> fulfil the needs of the campuses to maintain brand exclusivity. </w:t>
      </w:r>
      <w:r w:rsidR="008B5ADD" w:rsidRPr="008B5ADD">
        <w:rPr>
          <w:rFonts w:asciiTheme="minorHAnsi" w:hAnsiTheme="minorHAnsi" w:cstheme="minorHAnsi"/>
          <w:sz w:val="22"/>
          <w:szCs w:val="22"/>
        </w:rPr>
        <w:t>Vendor will provide Nike brand, pricing and incentives accordingly.</w:t>
      </w:r>
    </w:p>
    <w:p w:rsidR="00FA6B2E" w:rsidRPr="00F32A1C" w:rsidRDefault="00FA6B2E" w:rsidP="00FA6B2E">
      <w:pPr>
        <w:pStyle w:val="pf0"/>
        <w:rPr>
          <w:rFonts w:asciiTheme="minorHAnsi" w:hAnsiTheme="minorHAnsi" w:cstheme="minorHAnsi"/>
          <w:sz w:val="22"/>
          <w:szCs w:val="22"/>
        </w:rPr>
      </w:pPr>
      <w:r w:rsidRPr="00F32A1C">
        <w:rPr>
          <w:rFonts w:asciiTheme="minorHAnsi" w:hAnsiTheme="minorHAnsi" w:cstheme="minorHAnsi"/>
          <w:sz w:val="22"/>
          <w:szCs w:val="22"/>
        </w:rPr>
        <w:t>The bid is also intended to provide eligible pricing to be used across all UW campuses, excluding UW-Madison. Obviously, the cost for a campus to change brands greatly increases the cost to the University and may need to be phased-in over a mutually agreeable timeline. These costs will be considered when purchases are made from an awarded vendor. If any incentive is provided to stay with current clothing brands, please list it on the Cost Sheet under “Monetary Contribution.”</w:t>
      </w:r>
    </w:p>
    <w:p w:rsidR="00FA6B2E" w:rsidRDefault="00FA6B2E" w:rsidP="00FA6B2E">
      <w:pPr>
        <w:rPr>
          <w:rFonts w:asciiTheme="minorHAnsi" w:hAnsiTheme="minorHAnsi" w:cstheme="minorHAnsi"/>
          <w:sz w:val="22"/>
        </w:rPr>
      </w:pPr>
      <w:r w:rsidRPr="00F32A1C">
        <w:rPr>
          <w:rFonts w:asciiTheme="minorHAnsi" w:hAnsiTheme="minorHAnsi" w:cstheme="minorHAnsi"/>
          <w:sz w:val="22"/>
        </w:rPr>
        <w:t xml:space="preserve">Conditions of bid which include the word “must” or “shall” describe a mandatory requirement.  All specifications are defined as mandatory minimum requirements unless otherwise stated.  If no bidder is able to comply with a given specification, condition of bid or provide a specific item/service on the Itemized Bid List, </w:t>
      </w:r>
      <w:r w:rsidR="00523D7D">
        <w:rPr>
          <w:rFonts w:asciiTheme="minorHAnsi" w:hAnsiTheme="minorHAnsi" w:cstheme="minorHAnsi"/>
          <w:sz w:val="22"/>
        </w:rPr>
        <w:t xml:space="preserve">Procurement </w:t>
      </w:r>
      <w:r w:rsidRPr="00F32A1C">
        <w:rPr>
          <w:rFonts w:asciiTheme="minorHAnsi" w:hAnsiTheme="minorHAnsi" w:cstheme="minorHAnsi"/>
          <w:sz w:val="22"/>
        </w:rPr>
        <w:t>reserves the right to delete that specification, condition of bid or item without having to complete the bid process again.  FAILURE TO MEET A MANDATORY REQUIREMENT SHALL DISQUALIFY YOUR BID.  This contract bid document and the awarded bidder’s (Contractor’s) response information shall become the Contract.</w:t>
      </w:r>
    </w:p>
    <w:p w:rsidR="00AF5116" w:rsidRDefault="00AF5116" w:rsidP="00FA6B2E">
      <w:pPr>
        <w:rPr>
          <w:rFonts w:asciiTheme="minorHAnsi" w:hAnsiTheme="minorHAnsi" w:cstheme="minorHAnsi"/>
          <w:sz w:val="22"/>
        </w:rPr>
      </w:pPr>
    </w:p>
    <w:p w:rsidR="00AF5116" w:rsidRPr="00AF5116" w:rsidRDefault="00AF5116" w:rsidP="00AF5116">
      <w:pPr>
        <w:pStyle w:val="Heading2"/>
        <w:numPr>
          <w:ilvl w:val="1"/>
          <w:numId w:val="19"/>
        </w:numPr>
        <w:rPr>
          <w:rFonts w:asciiTheme="minorHAnsi" w:hAnsiTheme="minorHAnsi" w:cstheme="minorHAnsi"/>
          <w:b/>
          <w:color w:val="7030A0"/>
          <w:sz w:val="22"/>
          <w:szCs w:val="22"/>
        </w:rPr>
      </w:pPr>
      <w:bookmarkStart w:id="4" w:name="_Toc163818026"/>
      <w:r w:rsidRPr="00AF5116">
        <w:rPr>
          <w:rFonts w:asciiTheme="minorHAnsi" w:hAnsiTheme="minorHAnsi" w:cstheme="minorHAnsi"/>
          <w:b/>
          <w:color w:val="7030A0"/>
          <w:sz w:val="22"/>
          <w:szCs w:val="22"/>
        </w:rPr>
        <w:t>Official colors of the University of Wisconsin-Whitewater Warhawks:</w:t>
      </w:r>
      <w:bookmarkEnd w:id="4"/>
    </w:p>
    <w:p w:rsidR="00AF5116" w:rsidRPr="00AF5116" w:rsidRDefault="00AF5116" w:rsidP="00AF5116">
      <w:pPr>
        <w:rPr>
          <w:rFonts w:asciiTheme="minorHAnsi" w:hAnsiTheme="minorHAnsi" w:cstheme="minorHAnsi"/>
        </w:rPr>
      </w:pPr>
      <w:r w:rsidRPr="00AF5116">
        <w:rPr>
          <w:rFonts w:asciiTheme="minorHAnsi" w:hAnsiTheme="minorHAnsi" w:cstheme="minorHAnsi"/>
        </w:rPr>
        <w:t>Purple:</w:t>
      </w:r>
      <w:r w:rsidRPr="00AF5116">
        <w:rPr>
          <w:rFonts w:asciiTheme="minorHAnsi" w:hAnsiTheme="minorHAnsi" w:cstheme="minorHAnsi"/>
        </w:rPr>
        <w:tab/>
        <w:t>Pantone 268</w:t>
      </w:r>
    </w:p>
    <w:p w:rsidR="00AF5116" w:rsidRPr="00AF5116" w:rsidRDefault="00AF5116" w:rsidP="00AF5116">
      <w:pPr>
        <w:rPr>
          <w:rFonts w:asciiTheme="minorHAnsi" w:hAnsiTheme="minorHAnsi" w:cstheme="minorHAnsi"/>
        </w:rPr>
      </w:pPr>
      <w:r w:rsidRPr="00AF5116">
        <w:rPr>
          <w:rFonts w:asciiTheme="minorHAnsi" w:hAnsiTheme="minorHAnsi" w:cstheme="minorHAnsi"/>
        </w:rPr>
        <w:t>Light Grey: Pantone 9100</w:t>
      </w:r>
    </w:p>
    <w:p w:rsidR="00AF5116" w:rsidRPr="00AF5116" w:rsidRDefault="00AF5116" w:rsidP="00AF5116">
      <w:pPr>
        <w:rPr>
          <w:rFonts w:asciiTheme="minorHAnsi" w:hAnsiTheme="minorHAnsi" w:cstheme="minorHAnsi"/>
        </w:rPr>
      </w:pPr>
      <w:r w:rsidRPr="00AF5116">
        <w:rPr>
          <w:rFonts w:asciiTheme="minorHAnsi" w:hAnsiTheme="minorHAnsi" w:cstheme="minorHAnsi"/>
        </w:rPr>
        <w:t>Warm Grey: Pantone 6</w:t>
      </w:r>
    </w:p>
    <w:p w:rsidR="00AF5116" w:rsidRPr="00AF5116" w:rsidRDefault="00AF5116" w:rsidP="00AF5116">
      <w:pPr>
        <w:rPr>
          <w:rFonts w:asciiTheme="minorHAnsi" w:hAnsiTheme="minorHAnsi" w:cstheme="minorHAnsi"/>
          <w:b/>
        </w:rPr>
      </w:pPr>
      <w:r w:rsidRPr="00AF5116">
        <w:rPr>
          <w:rFonts w:asciiTheme="minorHAnsi" w:hAnsiTheme="minorHAnsi" w:cstheme="minorHAnsi"/>
        </w:rPr>
        <w:t>Grey: Pantone 9023</w:t>
      </w:r>
    </w:p>
    <w:p w:rsidR="00AF5116" w:rsidRPr="00AF5116" w:rsidRDefault="00AF5116" w:rsidP="00AF5116">
      <w:pPr>
        <w:rPr>
          <w:rFonts w:asciiTheme="minorHAnsi" w:hAnsiTheme="minorHAnsi" w:cstheme="minorHAnsi"/>
        </w:rPr>
      </w:pPr>
      <w:r w:rsidRPr="00AF5116">
        <w:rPr>
          <w:rFonts w:asciiTheme="minorHAnsi" w:hAnsiTheme="minorHAnsi" w:cstheme="minorHAnsi"/>
        </w:rPr>
        <w:t>White</w:t>
      </w:r>
    </w:p>
    <w:p w:rsidR="00AF5116" w:rsidRPr="00AF5116" w:rsidRDefault="00AF5116" w:rsidP="00AF5116">
      <w:pPr>
        <w:rPr>
          <w:rFonts w:asciiTheme="minorHAnsi" w:hAnsiTheme="minorHAnsi" w:cstheme="minorHAnsi"/>
        </w:rPr>
      </w:pPr>
      <w:r w:rsidRPr="00AF5116">
        <w:rPr>
          <w:rFonts w:asciiTheme="minorHAnsi" w:hAnsiTheme="minorHAnsi" w:cstheme="minorHAnsi"/>
        </w:rPr>
        <w:t>Black</w:t>
      </w:r>
    </w:p>
    <w:p w:rsidR="00FA6B2E" w:rsidRPr="00F32A1C" w:rsidRDefault="00FA6B2E" w:rsidP="00FA6B2E">
      <w:pPr>
        <w:rPr>
          <w:rFonts w:asciiTheme="minorHAnsi" w:hAnsiTheme="minorHAnsi" w:cstheme="minorHAnsi"/>
          <w:sz w:val="22"/>
        </w:rPr>
      </w:pPr>
    </w:p>
    <w:p w:rsidR="00523D7D" w:rsidRDefault="00523D7D" w:rsidP="00FA6B2E">
      <w:pPr>
        <w:rPr>
          <w:rFonts w:asciiTheme="minorHAnsi" w:hAnsiTheme="minorHAnsi" w:cstheme="minorHAnsi"/>
          <w:sz w:val="22"/>
        </w:rPr>
      </w:pPr>
    </w:p>
    <w:p w:rsidR="00FA6B2E" w:rsidRPr="00F32A1C" w:rsidRDefault="00FA6B2E" w:rsidP="00FA6B2E">
      <w:pPr>
        <w:rPr>
          <w:rFonts w:asciiTheme="minorHAnsi" w:hAnsiTheme="minorHAnsi" w:cstheme="minorHAnsi"/>
          <w:b/>
          <w:bCs/>
          <w:sz w:val="22"/>
          <w:u w:val="single"/>
        </w:rPr>
      </w:pPr>
      <w:r w:rsidRPr="00F32A1C">
        <w:rPr>
          <w:rFonts w:asciiTheme="minorHAnsi" w:hAnsiTheme="minorHAnsi" w:cstheme="minorHAnsi"/>
          <w:sz w:val="22"/>
        </w:rPr>
        <w:lastRenderedPageBreak/>
        <w:t xml:space="preserve">Based on historic patterns here is an estimated spend and count of team members for </w:t>
      </w:r>
      <w:proofErr w:type="gramStart"/>
      <w:r w:rsidRPr="00F32A1C">
        <w:rPr>
          <w:rFonts w:asciiTheme="minorHAnsi" w:hAnsiTheme="minorHAnsi" w:cstheme="minorHAnsi"/>
          <w:sz w:val="22"/>
        </w:rPr>
        <w:t xml:space="preserve">the </w:t>
      </w:r>
      <w:r w:rsidR="00523D7D">
        <w:rPr>
          <w:rFonts w:asciiTheme="minorHAnsi" w:hAnsiTheme="minorHAnsi" w:cstheme="minorHAnsi"/>
          <w:sz w:val="22"/>
        </w:rPr>
        <w:t>our</w:t>
      </w:r>
      <w:proofErr w:type="gramEnd"/>
      <w:r w:rsidR="00523D7D">
        <w:rPr>
          <w:rFonts w:asciiTheme="minorHAnsi" w:hAnsiTheme="minorHAnsi" w:cstheme="minorHAnsi"/>
          <w:sz w:val="22"/>
        </w:rPr>
        <w:t xml:space="preserve"> University.</w:t>
      </w:r>
      <w:r w:rsidRPr="00F32A1C">
        <w:rPr>
          <w:rFonts w:asciiTheme="minorHAnsi" w:hAnsiTheme="minorHAnsi" w:cstheme="minorHAnsi"/>
          <w:sz w:val="22"/>
        </w:rPr>
        <w:t xml:space="preserve">  These numbers are being provided as reference only and is no guarantee of future purchases.  These numbers are for bid purposes only and not a guarantee of future purchases:</w:t>
      </w:r>
    </w:p>
    <w:p w:rsidR="00FA6B2E" w:rsidRDefault="00FA6B2E" w:rsidP="00FA6B2E">
      <w:pPr>
        <w:jc w:val="center"/>
        <w:rPr>
          <w:rFonts w:ascii="Arial" w:hAnsi="Arial" w:cs="Arial"/>
          <w:b/>
          <w:bCs/>
          <w:u w:val="single"/>
        </w:rPr>
      </w:pPr>
    </w:p>
    <w:p w:rsidR="00FA6B2E" w:rsidRPr="00DA6A5C" w:rsidRDefault="00FA6B2E" w:rsidP="00FA6B2E">
      <w:pPr>
        <w:jc w:val="center"/>
        <w:rPr>
          <w:rFonts w:ascii="Arial" w:hAnsi="Arial" w:cs="Arial"/>
          <w:sz w:val="22"/>
        </w:rPr>
      </w:pPr>
      <w:r w:rsidRPr="00DA6A5C">
        <w:rPr>
          <w:rFonts w:ascii="Arial" w:hAnsi="Arial" w:cs="Arial"/>
          <w:b/>
          <w:bCs/>
          <w:sz w:val="22"/>
          <w:u w:val="single"/>
        </w:rPr>
        <w:t xml:space="preserve">Spend from Fiscal Year 2023 for UW </w:t>
      </w:r>
      <w:r>
        <w:rPr>
          <w:rFonts w:ascii="Arial" w:hAnsi="Arial" w:cs="Arial"/>
          <w:b/>
          <w:bCs/>
          <w:sz w:val="22"/>
          <w:u w:val="single"/>
        </w:rPr>
        <w:t>Whitewater</w:t>
      </w:r>
    </w:p>
    <w:p w:rsidR="00FA6B2E" w:rsidRDefault="00FA6B2E" w:rsidP="00FA6B2E">
      <w:pPr>
        <w:jc w:val="center"/>
        <w:rPr>
          <w:rFonts w:ascii="Arial" w:hAnsi="Arial" w:cs="Arial"/>
          <w:noProof/>
          <w:sz w:val="22"/>
        </w:rPr>
      </w:pPr>
      <w:r w:rsidRPr="00AF317B">
        <w:rPr>
          <w:rFonts w:ascii="Arial" w:hAnsi="Arial" w:cs="Arial"/>
          <w:noProof/>
          <w:sz w:val="22"/>
        </w:rPr>
        <w:t xml:space="preserve"> $</w:t>
      </w:r>
      <w:r>
        <w:rPr>
          <w:rFonts w:ascii="Arial" w:hAnsi="Arial" w:cs="Arial"/>
          <w:noProof/>
          <w:sz w:val="22"/>
        </w:rPr>
        <w:t>304,809</w:t>
      </w:r>
    </w:p>
    <w:p w:rsidR="00FA6B2E" w:rsidRDefault="00FA6B2E" w:rsidP="00FA6B2E">
      <w:pPr>
        <w:jc w:val="center"/>
        <w:rPr>
          <w:rFonts w:ascii="Arial" w:hAnsi="Arial" w:cs="Arial"/>
          <w:noProof/>
          <w:sz w:val="22"/>
        </w:rPr>
      </w:pPr>
    </w:p>
    <w:tbl>
      <w:tblPr>
        <w:tblW w:w="8020" w:type="dxa"/>
        <w:jc w:val="center"/>
        <w:tblLook w:val="04A0" w:firstRow="1" w:lastRow="0" w:firstColumn="1" w:lastColumn="0" w:noHBand="0" w:noVBand="1"/>
      </w:tblPr>
      <w:tblGrid>
        <w:gridCol w:w="2337"/>
        <w:gridCol w:w="2561"/>
        <w:gridCol w:w="2002"/>
        <w:gridCol w:w="1120"/>
      </w:tblGrid>
      <w:tr w:rsidR="00A61AA7" w:rsidRPr="00A61AA7" w:rsidTr="003B72CA">
        <w:trPr>
          <w:trHeight w:val="300"/>
          <w:jc w:val="center"/>
        </w:trPr>
        <w:tc>
          <w:tcPr>
            <w:tcW w:w="6900" w:type="dxa"/>
            <w:gridSpan w:val="3"/>
            <w:tcBorders>
              <w:top w:val="nil"/>
              <w:left w:val="nil"/>
              <w:bottom w:val="nil"/>
              <w:right w:val="nil"/>
            </w:tcBorders>
            <w:shd w:val="clear" w:color="000000" w:fill="BFBFBF"/>
            <w:noWrap/>
            <w:vAlign w:val="bottom"/>
            <w:hideMark/>
          </w:tcPr>
          <w:p w:rsidR="00A61AA7" w:rsidRPr="00A61AA7" w:rsidRDefault="00A61AA7" w:rsidP="00A61AA7">
            <w:pPr>
              <w:jc w:val="center"/>
              <w:rPr>
                <w:rFonts w:ascii="Calibri" w:eastAsia="Times New Roman" w:hAnsi="Calibri" w:cs="Calibri"/>
                <w:b/>
                <w:bCs/>
                <w:color w:val="000000"/>
                <w:sz w:val="22"/>
              </w:rPr>
            </w:pPr>
            <w:r w:rsidRPr="00A61AA7">
              <w:rPr>
                <w:rFonts w:ascii="Calibri" w:eastAsia="Times New Roman" w:hAnsi="Calibri" w:cs="Calibri"/>
                <w:b/>
                <w:bCs/>
                <w:color w:val="000000"/>
                <w:sz w:val="22"/>
              </w:rPr>
              <w:t>Number of Athletes and Coaches by Sport for Academic Year 2023</w:t>
            </w:r>
          </w:p>
        </w:tc>
        <w:tc>
          <w:tcPr>
            <w:tcW w:w="1120" w:type="dxa"/>
            <w:tcBorders>
              <w:top w:val="nil"/>
              <w:left w:val="nil"/>
              <w:bottom w:val="nil"/>
              <w:right w:val="nil"/>
            </w:tcBorders>
            <w:shd w:val="clear" w:color="000000" w:fill="BFBFBF"/>
            <w:noWrap/>
            <w:vAlign w:val="bottom"/>
            <w:hideMark/>
          </w:tcPr>
          <w:p w:rsidR="00A61AA7" w:rsidRPr="00A61AA7" w:rsidRDefault="00A61AA7" w:rsidP="00A61AA7">
            <w:pPr>
              <w:jc w:val="center"/>
              <w:rPr>
                <w:rFonts w:ascii="Calibri" w:eastAsia="Times New Roman" w:hAnsi="Calibri" w:cs="Calibri"/>
                <w:b/>
                <w:bCs/>
                <w:color w:val="000000"/>
                <w:sz w:val="22"/>
              </w:rPr>
            </w:pPr>
            <w:r w:rsidRPr="00A61AA7">
              <w:rPr>
                <w:rFonts w:ascii="Calibri" w:eastAsia="Times New Roman" w:hAnsi="Calibri" w:cs="Calibri"/>
                <w:b/>
                <w:bCs/>
                <w:color w:val="000000"/>
                <w:sz w:val="22"/>
              </w:rPr>
              <w:t> </w:t>
            </w:r>
          </w:p>
        </w:tc>
      </w:tr>
      <w:tr w:rsidR="00A61AA7" w:rsidRPr="00A61AA7" w:rsidTr="003B72CA">
        <w:trPr>
          <w:trHeight w:val="300"/>
          <w:jc w:val="center"/>
        </w:trPr>
        <w:tc>
          <w:tcPr>
            <w:tcW w:w="6900" w:type="dxa"/>
            <w:gridSpan w:val="3"/>
            <w:tcBorders>
              <w:top w:val="nil"/>
              <w:left w:val="nil"/>
              <w:bottom w:val="nil"/>
              <w:right w:val="nil"/>
            </w:tcBorders>
            <w:shd w:val="clear" w:color="000000" w:fill="BFBFBF"/>
            <w:noWrap/>
            <w:vAlign w:val="bottom"/>
            <w:hideMark/>
          </w:tcPr>
          <w:p w:rsidR="00A61AA7" w:rsidRPr="00A61AA7" w:rsidRDefault="00A61AA7" w:rsidP="00A61AA7">
            <w:pPr>
              <w:jc w:val="center"/>
              <w:rPr>
                <w:rFonts w:ascii="Calibri" w:eastAsia="Times New Roman" w:hAnsi="Calibri" w:cs="Calibri"/>
                <w:b/>
                <w:bCs/>
                <w:color w:val="000000"/>
                <w:sz w:val="22"/>
              </w:rPr>
            </w:pPr>
            <w:r w:rsidRPr="00A61AA7">
              <w:rPr>
                <w:rFonts w:ascii="Calibri" w:eastAsia="Times New Roman" w:hAnsi="Calibri" w:cs="Calibri"/>
                <w:b/>
                <w:bCs/>
                <w:color w:val="000000"/>
                <w:sz w:val="22"/>
              </w:rPr>
              <w:t>UW Whitewater</w:t>
            </w:r>
          </w:p>
        </w:tc>
        <w:tc>
          <w:tcPr>
            <w:tcW w:w="1120" w:type="dxa"/>
            <w:tcBorders>
              <w:top w:val="nil"/>
              <w:left w:val="nil"/>
              <w:bottom w:val="nil"/>
              <w:right w:val="nil"/>
            </w:tcBorders>
            <w:shd w:val="clear" w:color="000000" w:fill="BFBFBF"/>
            <w:noWrap/>
            <w:vAlign w:val="bottom"/>
            <w:hideMark/>
          </w:tcPr>
          <w:p w:rsidR="00A61AA7" w:rsidRPr="00A61AA7" w:rsidRDefault="00A61AA7" w:rsidP="00A61AA7">
            <w:pPr>
              <w:jc w:val="center"/>
              <w:rPr>
                <w:rFonts w:ascii="Calibri" w:eastAsia="Times New Roman" w:hAnsi="Calibri" w:cs="Calibri"/>
                <w:b/>
                <w:bCs/>
                <w:color w:val="000000"/>
                <w:sz w:val="22"/>
              </w:rPr>
            </w:pPr>
            <w:r w:rsidRPr="00A61AA7">
              <w:rPr>
                <w:rFonts w:ascii="Calibri" w:eastAsia="Times New Roman" w:hAnsi="Calibri" w:cs="Calibri"/>
                <w:b/>
                <w:bCs/>
                <w:color w:val="000000"/>
                <w:sz w:val="22"/>
              </w:rPr>
              <w:t> </w:t>
            </w:r>
          </w:p>
        </w:tc>
      </w:tr>
      <w:tr w:rsidR="00A61AA7" w:rsidRPr="00A61AA7" w:rsidTr="003B72CA">
        <w:trPr>
          <w:trHeight w:val="300"/>
          <w:jc w:val="center"/>
        </w:trPr>
        <w:tc>
          <w:tcPr>
            <w:tcW w:w="2337" w:type="dxa"/>
            <w:tcBorders>
              <w:top w:val="nil"/>
              <w:left w:val="nil"/>
              <w:bottom w:val="nil"/>
              <w:right w:val="nil"/>
            </w:tcBorders>
            <w:shd w:val="clear" w:color="000000" w:fill="BFBFBF"/>
            <w:noWrap/>
            <w:vAlign w:val="bottom"/>
            <w:hideMark/>
          </w:tcPr>
          <w:p w:rsidR="00A61AA7" w:rsidRPr="00A61AA7" w:rsidRDefault="00A61AA7" w:rsidP="00A61AA7">
            <w:pPr>
              <w:rPr>
                <w:rFonts w:ascii="Calibri" w:eastAsia="Times New Roman" w:hAnsi="Calibri" w:cs="Calibri"/>
                <w:b/>
                <w:bCs/>
                <w:color w:val="000000"/>
                <w:sz w:val="22"/>
              </w:rPr>
            </w:pPr>
            <w:r w:rsidRPr="00A61AA7">
              <w:rPr>
                <w:rFonts w:ascii="Calibri" w:eastAsia="Times New Roman" w:hAnsi="Calibri" w:cs="Calibri"/>
                <w:b/>
                <w:bCs/>
                <w:color w:val="000000"/>
                <w:sz w:val="22"/>
              </w:rPr>
              <w:t>Department</w:t>
            </w:r>
          </w:p>
        </w:tc>
        <w:tc>
          <w:tcPr>
            <w:tcW w:w="2561" w:type="dxa"/>
            <w:tcBorders>
              <w:top w:val="nil"/>
              <w:left w:val="nil"/>
              <w:bottom w:val="nil"/>
              <w:right w:val="nil"/>
            </w:tcBorders>
            <w:shd w:val="clear" w:color="000000" w:fill="BFBFBF"/>
            <w:noWrap/>
            <w:vAlign w:val="bottom"/>
            <w:hideMark/>
          </w:tcPr>
          <w:p w:rsidR="00A61AA7" w:rsidRPr="00A61AA7" w:rsidRDefault="00A61AA7" w:rsidP="00A61AA7">
            <w:pPr>
              <w:jc w:val="center"/>
              <w:rPr>
                <w:rFonts w:ascii="Calibri" w:eastAsia="Times New Roman" w:hAnsi="Calibri" w:cs="Calibri"/>
                <w:b/>
                <w:bCs/>
                <w:color w:val="000000"/>
                <w:sz w:val="22"/>
              </w:rPr>
            </w:pPr>
            <w:r w:rsidRPr="00A61AA7">
              <w:rPr>
                <w:rFonts w:ascii="Calibri" w:eastAsia="Times New Roman" w:hAnsi="Calibri" w:cs="Calibri"/>
                <w:b/>
                <w:bCs/>
                <w:color w:val="000000"/>
                <w:sz w:val="22"/>
              </w:rPr>
              <w:t># of Athletics</w:t>
            </w:r>
          </w:p>
        </w:tc>
        <w:tc>
          <w:tcPr>
            <w:tcW w:w="2002" w:type="dxa"/>
            <w:tcBorders>
              <w:top w:val="nil"/>
              <w:left w:val="nil"/>
              <w:bottom w:val="nil"/>
              <w:right w:val="nil"/>
            </w:tcBorders>
            <w:shd w:val="clear" w:color="000000" w:fill="BFBFBF"/>
            <w:noWrap/>
            <w:vAlign w:val="bottom"/>
            <w:hideMark/>
          </w:tcPr>
          <w:p w:rsidR="00A61AA7" w:rsidRPr="00A61AA7" w:rsidRDefault="00A61AA7" w:rsidP="00A61AA7">
            <w:pPr>
              <w:jc w:val="center"/>
              <w:rPr>
                <w:rFonts w:ascii="Calibri" w:eastAsia="Times New Roman" w:hAnsi="Calibri" w:cs="Calibri"/>
                <w:b/>
                <w:bCs/>
                <w:color w:val="000000"/>
                <w:sz w:val="22"/>
              </w:rPr>
            </w:pPr>
            <w:r w:rsidRPr="00A61AA7">
              <w:rPr>
                <w:rFonts w:ascii="Calibri" w:eastAsia="Times New Roman" w:hAnsi="Calibri" w:cs="Calibri"/>
                <w:b/>
                <w:bCs/>
                <w:color w:val="000000"/>
                <w:sz w:val="22"/>
              </w:rPr>
              <w:t># of Coaches</w:t>
            </w:r>
          </w:p>
        </w:tc>
        <w:tc>
          <w:tcPr>
            <w:tcW w:w="1120" w:type="dxa"/>
            <w:tcBorders>
              <w:top w:val="nil"/>
              <w:left w:val="nil"/>
              <w:bottom w:val="nil"/>
              <w:right w:val="nil"/>
            </w:tcBorders>
            <w:shd w:val="clear" w:color="000000" w:fill="BFBFBF"/>
            <w:noWrap/>
            <w:vAlign w:val="bottom"/>
            <w:hideMark/>
          </w:tcPr>
          <w:p w:rsidR="00A61AA7" w:rsidRPr="00A61AA7" w:rsidRDefault="00A61AA7" w:rsidP="00A61AA7">
            <w:pPr>
              <w:jc w:val="center"/>
              <w:rPr>
                <w:rFonts w:ascii="Calibri" w:eastAsia="Times New Roman" w:hAnsi="Calibri" w:cs="Calibri"/>
                <w:b/>
                <w:bCs/>
                <w:color w:val="000000"/>
                <w:sz w:val="22"/>
              </w:rPr>
            </w:pPr>
            <w:r w:rsidRPr="00A61AA7">
              <w:rPr>
                <w:rFonts w:ascii="Calibri" w:eastAsia="Times New Roman" w:hAnsi="Calibri" w:cs="Calibri"/>
                <w:b/>
                <w:bCs/>
                <w:color w:val="000000"/>
                <w:sz w:val="22"/>
              </w:rPr>
              <w:t>Total Spend</w:t>
            </w:r>
          </w:p>
        </w:tc>
      </w:tr>
      <w:tr w:rsidR="00A61AA7" w:rsidRPr="00A61AA7" w:rsidTr="003B72CA">
        <w:trPr>
          <w:trHeight w:val="300"/>
          <w:jc w:val="center"/>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Baseball</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33</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$22,315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Softball</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27</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5</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$10,612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Basketball</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45</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7</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$28,450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Cross Country</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47</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4</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$7,171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Football</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110</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$49,961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Golf</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15</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3</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$6,453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Track and Field</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240</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$40,657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Wrestling</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33</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8</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$13,539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Gymnastics</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23</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4</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$30,496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Swimming</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55</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3</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$8,428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Soccer</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62</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4</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$15,732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Volleyball</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25</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4</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$24,383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Tennis</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28</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5</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$25,930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Bowling</w:t>
            </w:r>
          </w:p>
        </w:tc>
        <w:tc>
          <w:tcPr>
            <w:tcW w:w="2561"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21</w:t>
            </w:r>
          </w:p>
        </w:tc>
        <w:tc>
          <w:tcPr>
            <w:tcW w:w="2002" w:type="dxa"/>
            <w:tcBorders>
              <w:top w:val="single" w:sz="4" w:space="0" w:color="auto"/>
              <w:left w:val="nil"/>
              <w:bottom w:val="single" w:sz="4" w:space="0" w:color="auto"/>
              <w:right w:val="single" w:sz="4" w:space="0" w:color="000000"/>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3</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$4,315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Clubs</w:t>
            </w:r>
          </w:p>
        </w:tc>
        <w:tc>
          <w:tcPr>
            <w:tcW w:w="2561" w:type="dxa"/>
            <w:tcBorders>
              <w:top w:val="single" w:sz="4" w:space="0" w:color="auto"/>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860 (34 clubs)</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$5,742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Camps </w:t>
            </w:r>
          </w:p>
        </w:tc>
        <w:tc>
          <w:tcPr>
            <w:tcW w:w="2561" w:type="dxa"/>
            <w:tcBorders>
              <w:top w:val="single" w:sz="4" w:space="0" w:color="auto"/>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2500 (30 camps)</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$3,524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Dance &amp; Cheer</w:t>
            </w:r>
          </w:p>
        </w:tc>
        <w:tc>
          <w:tcPr>
            <w:tcW w:w="2561" w:type="dxa"/>
            <w:tcBorders>
              <w:top w:val="single" w:sz="4" w:space="0" w:color="auto"/>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40</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$1,739 </w:t>
            </w:r>
          </w:p>
        </w:tc>
      </w:tr>
      <w:tr w:rsidR="00A61AA7" w:rsidRPr="00A61AA7" w:rsidTr="003B72CA">
        <w:trPr>
          <w:trHeight w:val="300"/>
          <w:jc w:val="center"/>
        </w:trPr>
        <w:tc>
          <w:tcPr>
            <w:tcW w:w="2337" w:type="dxa"/>
            <w:tcBorders>
              <w:top w:val="nil"/>
              <w:left w:val="single" w:sz="4" w:space="0" w:color="auto"/>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Other</w:t>
            </w:r>
          </w:p>
        </w:tc>
        <w:tc>
          <w:tcPr>
            <w:tcW w:w="2561" w:type="dxa"/>
            <w:tcBorders>
              <w:top w:val="single" w:sz="4" w:space="0" w:color="auto"/>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61AA7" w:rsidRPr="00A61AA7" w:rsidRDefault="00A61AA7" w:rsidP="00A61AA7">
            <w:pPr>
              <w:jc w:val="center"/>
              <w:rPr>
                <w:rFonts w:ascii="Calibri" w:eastAsia="Times New Roman" w:hAnsi="Calibri" w:cs="Calibri"/>
                <w:color w:val="000000"/>
                <w:sz w:val="22"/>
              </w:rPr>
            </w:pPr>
            <w:r w:rsidRPr="00A61AA7">
              <w:rPr>
                <w:rFonts w:ascii="Calibri" w:eastAsia="Times New Roman" w:hAnsi="Calibri" w:cs="Calibri"/>
                <w:color w:val="000000"/>
                <w:sz w:val="22"/>
              </w:rPr>
              <w:t xml:space="preserve">$5,362 </w:t>
            </w:r>
          </w:p>
        </w:tc>
      </w:tr>
    </w:tbl>
    <w:p w:rsidR="00FA6B2E" w:rsidRDefault="00FA6B2E" w:rsidP="00FA6B2E">
      <w:pPr>
        <w:jc w:val="center"/>
        <w:rPr>
          <w:rFonts w:ascii="Arial" w:hAnsi="Arial" w:cs="Arial"/>
          <w:noProof/>
          <w:sz w:val="22"/>
        </w:rPr>
      </w:pPr>
    </w:p>
    <w:p w:rsidR="00FA6B2E" w:rsidRDefault="00FA6B2E" w:rsidP="00FA6B2E">
      <w:pPr>
        <w:jc w:val="center"/>
        <w:rPr>
          <w:rFonts w:ascii="Arial" w:hAnsi="Arial" w:cs="Arial"/>
          <w:noProof/>
          <w:sz w:val="22"/>
        </w:rPr>
      </w:pPr>
    </w:p>
    <w:p w:rsidR="003B72CA" w:rsidRPr="009D1AFC" w:rsidRDefault="003B72CA" w:rsidP="003B72CA">
      <w:pPr>
        <w:rPr>
          <w:rFonts w:asciiTheme="minorHAnsi" w:hAnsiTheme="minorHAnsi" w:cstheme="minorHAnsi"/>
          <w:sz w:val="22"/>
        </w:rPr>
      </w:pPr>
      <w:r w:rsidRPr="009D1AFC">
        <w:rPr>
          <w:rFonts w:asciiTheme="minorHAnsi" w:hAnsiTheme="minorHAnsi" w:cstheme="minorHAnsi"/>
          <w:sz w:val="22"/>
        </w:rPr>
        <w:t xml:space="preserve">See Specifications (Section 5) for the minimum acceptable specifications for items/services desired.  The University does not guarantee to purchase any specific quantity or dollar amount. The estimated item quantities identified in this Request for Bid are for bid purposes only.  </w:t>
      </w:r>
    </w:p>
    <w:p w:rsidR="003B72CA" w:rsidRPr="009D1AFC" w:rsidRDefault="003B72CA" w:rsidP="003B72CA">
      <w:pPr>
        <w:rPr>
          <w:rFonts w:asciiTheme="minorHAnsi" w:hAnsiTheme="minorHAnsi" w:cstheme="minorHAnsi"/>
          <w:sz w:val="22"/>
        </w:rPr>
      </w:pPr>
    </w:p>
    <w:p w:rsidR="003B72CA" w:rsidRPr="009D1AFC" w:rsidRDefault="003B72CA" w:rsidP="003B72CA">
      <w:pPr>
        <w:rPr>
          <w:rFonts w:asciiTheme="minorHAnsi" w:hAnsiTheme="minorHAnsi" w:cstheme="minorHAnsi"/>
          <w:sz w:val="22"/>
        </w:rPr>
      </w:pPr>
      <w:r w:rsidRPr="009D1AFC">
        <w:rPr>
          <w:rFonts w:asciiTheme="minorHAnsi" w:hAnsiTheme="minorHAnsi" w:cstheme="minorHAnsi"/>
          <w:sz w:val="22"/>
        </w:rPr>
        <w:t xml:space="preserve">The University reserves the right to negotiate with any contracted vendor(s) to establish additional discounts and/or lower prices for products determined to meet the requirements of a University-led initiative to set product standards. Contract vendor(s) may be asked to provide new, lower prices for these standard products and configurations for a limited, fixed term, to fall within the term of the contract resulting from this Request for Bid.  </w:t>
      </w:r>
    </w:p>
    <w:p w:rsidR="00FA6B2E" w:rsidRDefault="00FA6B2E" w:rsidP="00FA6B2E">
      <w:pPr>
        <w:jc w:val="center"/>
        <w:rPr>
          <w:rFonts w:ascii="Arial" w:hAnsi="Arial" w:cs="Arial"/>
          <w:noProof/>
          <w:sz w:val="22"/>
        </w:rPr>
      </w:pPr>
    </w:p>
    <w:p w:rsidR="00934983" w:rsidRPr="00D74C94" w:rsidRDefault="00934983" w:rsidP="00934983">
      <w:pPr>
        <w:pStyle w:val="Heading2"/>
        <w:rPr>
          <w:rFonts w:asciiTheme="minorHAnsi" w:hAnsiTheme="minorHAnsi" w:cstheme="minorHAnsi"/>
          <w:b/>
          <w:color w:val="7030A0"/>
          <w:sz w:val="22"/>
          <w:szCs w:val="22"/>
        </w:rPr>
      </w:pPr>
      <w:bookmarkStart w:id="5" w:name="_Toc94866608"/>
      <w:bookmarkStart w:id="6" w:name="_Toc163818027"/>
      <w:r w:rsidRPr="00D74C94">
        <w:rPr>
          <w:rFonts w:asciiTheme="minorHAnsi" w:hAnsiTheme="minorHAnsi" w:cstheme="minorHAnsi"/>
          <w:b/>
          <w:color w:val="7030A0"/>
          <w:sz w:val="22"/>
          <w:szCs w:val="22"/>
        </w:rPr>
        <w:t>1.3 Definitions:</w:t>
      </w:r>
      <w:bookmarkEnd w:id="5"/>
      <w:bookmarkEnd w:id="6"/>
      <w:r w:rsidRPr="00D74C94">
        <w:rPr>
          <w:rFonts w:asciiTheme="minorHAnsi" w:hAnsiTheme="minorHAnsi" w:cstheme="minorHAnsi"/>
          <w:b/>
          <w:color w:val="7030A0"/>
          <w:sz w:val="22"/>
          <w:szCs w:val="22"/>
        </w:rPr>
        <w:t xml:space="preserve"> </w:t>
      </w:r>
    </w:p>
    <w:p w:rsidR="00934983" w:rsidRPr="00D74C94" w:rsidRDefault="00934983" w:rsidP="00934983">
      <w:pPr>
        <w:rPr>
          <w:rFonts w:asciiTheme="minorHAnsi" w:hAnsiTheme="minorHAnsi" w:cstheme="minorHAnsi"/>
          <w:sz w:val="22"/>
        </w:rPr>
      </w:pPr>
      <w:r w:rsidRPr="00D74C94">
        <w:rPr>
          <w:rFonts w:asciiTheme="minorHAnsi" w:hAnsiTheme="minorHAnsi" w:cstheme="minorHAnsi"/>
          <w:sz w:val="22"/>
        </w:rPr>
        <w:t>The following definitions are used throughout this document:</w:t>
      </w:r>
    </w:p>
    <w:p w:rsidR="00934983" w:rsidRPr="003B72CA" w:rsidRDefault="00934983" w:rsidP="00934983">
      <w:pPr>
        <w:numPr>
          <w:ilvl w:val="1"/>
          <w:numId w:val="7"/>
        </w:numPr>
        <w:spacing w:line="259" w:lineRule="auto"/>
        <w:ind w:left="360"/>
        <w:contextualSpacing/>
        <w:rPr>
          <w:rFonts w:asciiTheme="minorHAnsi" w:hAnsiTheme="minorHAnsi" w:cstheme="minorHAnsi"/>
          <w:sz w:val="22"/>
        </w:rPr>
      </w:pPr>
      <w:r w:rsidRPr="003B72CA">
        <w:rPr>
          <w:rFonts w:asciiTheme="minorHAnsi" w:hAnsiTheme="minorHAnsi" w:cstheme="minorHAnsi"/>
          <w:b/>
          <w:sz w:val="22"/>
        </w:rPr>
        <w:t>Buyer</w:t>
      </w:r>
      <w:r w:rsidRPr="003B72CA">
        <w:rPr>
          <w:rFonts w:asciiTheme="minorHAnsi" w:hAnsiTheme="minorHAnsi" w:cstheme="minorHAnsi"/>
          <w:sz w:val="22"/>
        </w:rPr>
        <w:t xml:space="preserve"> means the UW </w:t>
      </w:r>
      <w:r w:rsidR="004C6521">
        <w:rPr>
          <w:rFonts w:asciiTheme="minorHAnsi" w:hAnsiTheme="minorHAnsi" w:cstheme="minorHAnsi"/>
          <w:sz w:val="22"/>
        </w:rPr>
        <w:t>procurement</w:t>
      </w:r>
      <w:r w:rsidRPr="003B72CA">
        <w:rPr>
          <w:rFonts w:asciiTheme="minorHAnsi" w:hAnsiTheme="minorHAnsi" w:cstheme="minorHAnsi"/>
          <w:sz w:val="22"/>
        </w:rPr>
        <w:t xml:space="preserve"> agent responsible for this Request for Proposal.  </w:t>
      </w:r>
    </w:p>
    <w:p w:rsidR="003B72CA" w:rsidRPr="003B72CA" w:rsidRDefault="003B72CA" w:rsidP="003B72CA">
      <w:pPr>
        <w:pStyle w:val="ListParagraph"/>
        <w:numPr>
          <w:ilvl w:val="0"/>
          <w:numId w:val="7"/>
        </w:numPr>
        <w:spacing w:line="259" w:lineRule="auto"/>
        <w:ind w:left="360"/>
        <w:rPr>
          <w:rFonts w:asciiTheme="minorHAnsi" w:hAnsiTheme="minorHAnsi" w:cstheme="minorHAnsi"/>
          <w:sz w:val="22"/>
        </w:rPr>
      </w:pPr>
      <w:r w:rsidRPr="003B72CA">
        <w:rPr>
          <w:rFonts w:asciiTheme="minorHAnsi" w:hAnsiTheme="minorHAnsi" w:cstheme="minorHAnsi"/>
          <w:b/>
          <w:sz w:val="22"/>
        </w:rPr>
        <w:t xml:space="preserve">Bidder </w:t>
      </w:r>
      <w:r w:rsidRPr="003B72CA">
        <w:rPr>
          <w:rFonts w:asciiTheme="minorHAnsi" w:hAnsiTheme="minorHAnsi" w:cstheme="minorHAnsi"/>
          <w:sz w:val="22"/>
        </w:rPr>
        <w:t>means a firm submitting a bid in response to this Request for Bid.</w:t>
      </w:r>
    </w:p>
    <w:p w:rsidR="00934983" w:rsidRPr="00D74C94" w:rsidRDefault="00934983" w:rsidP="00934983">
      <w:pPr>
        <w:numPr>
          <w:ilvl w:val="1"/>
          <w:numId w:val="7"/>
        </w:numPr>
        <w:spacing w:line="259" w:lineRule="auto"/>
        <w:ind w:left="360"/>
        <w:contextualSpacing/>
        <w:rPr>
          <w:rFonts w:asciiTheme="minorHAnsi" w:hAnsiTheme="minorHAnsi" w:cstheme="minorHAnsi"/>
          <w:sz w:val="22"/>
        </w:rPr>
      </w:pPr>
      <w:r w:rsidRPr="00D74C94">
        <w:rPr>
          <w:rFonts w:asciiTheme="minorHAnsi" w:hAnsiTheme="minorHAnsi" w:cstheme="minorHAnsi"/>
          <w:b/>
          <w:sz w:val="22"/>
        </w:rPr>
        <w:lastRenderedPageBreak/>
        <w:t>Contractor</w:t>
      </w:r>
      <w:r w:rsidRPr="00D74C94">
        <w:rPr>
          <w:rFonts w:asciiTheme="minorHAnsi" w:hAnsiTheme="minorHAnsi" w:cstheme="minorHAnsi"/>
          <w:sz w:val="22"/>
        </w:rPr>
        <w:t xml:space="preserve"> means successful proposer awarded a contract.</w:t>
      </w:r>
    </w:p>
    <w:p w:rsidR="00934983" w:rsidRPr="00D74C94" w:rsidRDefault="00934983" w:rsidP="00934983">
      <w:pPr>
        <w:numPr>
          <w:ilvl w:val="1"/>
          <w:numId w:val="7"/>
        </w:numPr>
        <w:spacing w:line="259" w:lineRule="auto"/>
        <w:ind w:left="360"/>
        <w:contextualSpacing/>
        <w:rPr>
          <w:rFonts w:asciiTheme="minorHAnsi" w:hAnsiTheme="minorHAnsi" w:cstheme="minorHAnsi"/>
          <w:sz w:val="22"/>
        </w:rPr>
      </w:pPr>
      <w:r w:rsidRPr="00D74C94">
        <w:rPr>
          <w:rFonts w:asciiTheme="minorHAnsi" w:hAnsiTheme="minorHAnsi" w:cstheme="minorHAnsi"/>
          <w:b/>
          <w:bCs/>
          <w:sz w:val="22"/>
        </w:rPr>
        <w:t>CT</w:t>
      </w:r>
      <w:r w:rsidRPr="00D74C94">
        <w:rPr>
          <w:rFonts w:asciiTheme="minorHAnsi" w:hAnsiTheme="minorHAnsi" w:cstheme="minorHAnsi"/>
          <w:sz w:val="22"/>
        </w:rPr>
        <w:t xml:space="preserve"> means Central Time.</w:t>
      </w:r>
    </w:p>
    <w:p w:rsidR="00934983" w:rsidRPr="00D74C94" w:rsidRDefault="00934983" w:rsidP="00934983">
      <w:pPr>
        <w:numPr>
          <w:ilvl w:val="1"/>
          <w:numId w:val="7"/>
        </w:numPr>
        <w:spacing w:line="259" w:lineRule="auto"/>
        <w:ind w:left="360"/>
        <w:contextualSpacing/>
        <w:rPr>
          <w:rFonts w:asciiTheme="minorHAnsi" w:hAnsiTheme="minorHAnsi" w:cstheme="minorHAnsi"/>
          <w:sz w:val="22"/>
        </w:rPr>
      </w:pPr>
      <w:r w:rsidRPr="00D74C94">
        <w:rPr>
          <w:rFonts w:asciiTheme="minorHAnsi" w:hAnsiTheme="minorHAnsi" w:cstheme="minorHAnsi"/>
          <w:b/>
          <w:sz w:val="22"/>
        </w:rPr>
        <w:t>DVB</w:t>
      </w:r>
      <w:r w:rsidRPr="00D74C94">
        <w:rPr>
          <w:rFonts w:asciiTheme="minorHAnsi" w:hAnsiTheme="minorHAnsi" w:cstheme="minorHAnsi"/>
          <w:sz w:val="22"/>
        </w:rPr>
        <w:t xml:space="preserve"> means Disabled Veteran-Owned Business.</w:t>
      </w:r>
    </w:p>
    <w:p w:rsidR="00934983" w:rsidRPr="00D74C94" w:rsidRDefault="00934983" w:rsidP="00934983">
      <w:pPr>
        <w:numPr>
          <w:ilvl w:val="1"/>
          <w:numId w:val="7"/>
        </w:numPr>
        <w:spacing w:line="259" w:lineRule="auto"/>
        <w:ind w:left="360"/>
        <w:contextualSpacing/>
        <w:rPr>
          <w:rFonts w:asciiTheme="minorHAnsi" w:hAnsiTheme="minorHAnsi" w:cstheme="minorHAnsi"/>
          <w:sz w:val="22"/>
        </w:rPr>
      </w:pPr>
      <w:r w:rsidRPr="00D74C94">
        <w:rPr>
          <w:rFonts w:asciiTheme="minorHAnsi" w:hAnsiTheme="minorHAnsi" w:cstheme="minorHAnsi"/>
          <w:b/>
          <w:sz w:val="22"/>
        </w:rPr>
        <w:t>MBE</w:t>
      </w:r>
      <w:r w:rsidRPr="00D74C94">
        <w:rPr>
          <w:rFonts w:asciiTheme="minorHAnsi" w:hAnsiTheme="minorHAnsi" w:cstheme="minorHAnsi"/>
          <w:sz w:val="22"/>
        </w:rPr>
        <w:t xml:space="preserve"> means Minority Business Enterprise.</w:t>
      </w:r>
    </w:p>
    <w:p w:rsidR="00934983" w:rsidRPr="00D74C94" w:rsidRDefault="00934983" w:rsidP="00934983">
      <w:pPr>
        <w:numPr>
          <w:ilvl w:val="1"/>
          <w:numId w:val="7"/>
        </w:numPr>
        <w:spacing w:line="259" w:lineRule="auto"/>
        <w:ind w:left="360"/>
        <w:contextualSpacing/>
        <w:rPr>
          <w:rFonts w:asciiTheme="minorHAnsi" w:hAnsiTheme="minorHAnsi" w:cstheme="minorHAnsi"/>
          <w:sz w:val="22"/>
        </w:rPr>
      </w:pPr>
      <w:r w:rsidRPr="00D74C94">
        <w:rPr>
          <w:rFonts w:asciiTheme="minorHAnsi" w:hAnsiTheme="minorHAnsi" w:cstheme="minorHAnsi"/>
          <w:b/>
          <w:sz w:val="22"/>
        </w:rPr>
        <w:t>Purchasing</w:t>
      </w:r>
      <w:r w:rsidRPr="00D74C94">
        <w:rPr>
          <w:rFonts w:asciiTheme="minorHAnsi" w:hAnsiTheme="minorHAnsi" w:cstheme="minorHAnsi"/>
          <w:sz w:val="22"/>
        </w:rPr>
        <w:t xml:space="preserve"> </w:t>
      </w:r>
      <w:r w:rsidRPr="00D74C94">
        <w:rPr>
          <w:rFonts w:asciiTheme="minorHAnsi" w:hAnsiTheme="minorHAnsi" w:cstheme="minorHAnsi"/>
          <w:b/>
          <w:sz w:val="22"/>
        </w:rPr>
        <w:t>card</w:t>
      </w:r>
      <w:r w:rsidRPr="00D74C94">
        <w:rPr>
          <w:rFonts w:asciiTheme="minorHAnsi" w:hAnsiTheme="minorHAnsi" w:cstheme="minorHAnsi"/>
          <w:sz w:val="22"/>
        </w:rPr>
        <w:t xml:space="preserve"> means State credit card.</w:t>
      </w:r>
    </w:p>
    <w:p w:rsidR="00934983" w:rsidRPr="00D74C94" w:rsidRDefault="00934983" w:rsidP="00934983">
      <w:pPr>
        <w:numPr>
          <w:ilvl w:val="1"/>
          <w:numId w:val="7"/>
        </w:numPr>
        <w:spacing w:line="259" w:lineRule="auto"/>
        <w:ind w:left="360"/>
        <w:contextualSpacing/>
        <w:rPr>
          <w:rFonts w:asciiTheme="minorHAnsi" w:hAnsiTheme="minorHAnsi" w:cstheme="minorHAnsi"/>
          <w:sz w:val="22"/>
        </w:rPr>
      </w:pPr>
      <w:r w:rsidRPr="00D74C94">
        <w:rPr>
          <w:rFonts w:asciiTheme="minorHAnsi" w:hAnsiTheme="minorHAnsi" w:cstheme="minorHAnsi"/>
          <w:b/>
          <w:sz w:val="22"/>
        </w:rPr>
        <w:t>Purchasing</w:t>
      </w:r>
      <w:r w:rsidR="00523D7D">
        <w:rPr>
          <w:rFonts w:asciiTheme="minorHAnsi" w:hAnsiTheme="minorHAnsi" w:cstheme="minorHAnsi"/>
          <w:b/>
          <w:sz w:val="22"/>
        </w:rPr>
        <w:t xml:space="preserve"> and Procurement</w:t>
      </w:r>
      <w:r w:rsidRPr="00D74C94">
        <w:rPr>
          <w:rFonts w:asciiTheme="minorHAnsi" w:hAnsiTheme="minorHAnsi" w:cstheme="minorHAnsi"/>
          <w:sz w:val="22"/>
        </w:rPr>
        <w:t xml:space="preserve"> means the UW </w:t>
      </w:r>
      <w:r w:rsidR="004C6521">
        <w:rPr>
          <w:rFonts w:asciiTheme="minorHAnsi" w:hAnsiTheme="minorHAnsi" w:cstheme="minorHAnsi"/>
          <w:sz w:val="22"/>
        </w:rPr>
        <w:t xml:space="preserve">Procurement </w:t>
      </w:r>
      <w:r w:rsidRPr="00D74C94">
        <w:rPr>
          <w:rFonts w:asciiTheme="minorHAnsi" w:hAnsiTheme="minorHAnsi" w:cstheme="minorHAnsi"/>
          <w:sz w:val="22"/>
        </w:rPr>
        <w:t>department responsible for the procurement of goods and services.</w:t>
      </w:r>
    </w:p>
    <w:p w:rsidR="00934983" w:rsidRPr="00D74C94" w:rsidRDefault="00934983" w:rsidP="00934983">
      <w:pPr>
        <w:numPr>
          <w:ilvl w:val="1"/>
          <w:numId w:val="7"/>
        </w:numPr>
        <w:spacing w:line="259" w:lineRule="auto"/>
        <w:ind w:left="360"/>
        <w:contextualSpacing/>
        <w:rPr>
          <w:rFonts w:asciiTheme="minorHAnsi" w:hAnsiTheme="minorHAnsi" w:cstheme="minorHAnsi"/>
          <w:sz w:val="22"/>
        </w:rPr>
      </w:pPr>
      <w:r w:rsidRPr="00D74C94">
        <w:rPr>
          <w:rFonts w:asciiTheme="minorHAnsi" w:hAnsiTheme="minorHAnsi" w:cstheme="minorHAnsi"/>
          <w:b/>
          <w:sz w:val="22"/>
        </w:rPr>
        <w:t>RF</w:t>
      </w:r>
      <w:r w:rsidR="003B72CA">
        <w:rPr>
          <w:rFonts w:asciiTheme="minorHAnsi" w:hAnsiTheme="minorHAnsi" w:cstheme="minorHAnsi"/>
          <w:b/>
          <w:sz w:val="22"/>
        </w:rPr>
        <w:t>B</w:t>
      </w:r>
      <w:r w:rsidRPr="00D74C94">
        <w:rPr>
          <w:rFonts w:asciiTheme="minorHAnsi" w:hAnsiTheme="minorHAnsi" w:cstheme="minorHAnsi"/>
          <w:sz w:val="22"/>
        </w:rPr>
        <w:t xml:space="preserve"> means Request for </w:t>
      </w:r>
      <w:r w:rsidR="003B72CA">
        <w:rPr>
          <w:rFonts w:asciiTheme="minorHAnsi" w:hAnsiTheme="minorHAnsi" w:cstheme="minorHAnsi"/>
          <w:sz w:val="22"/>
        </w:rPr>
        <w:t>Bid</w:t>
      </w:r>
      <w:r w:rsidRPr="00D74C94">
        <w:rPr>
          <w:rFonts w:asciiTheme="minorHAnsi" w:hAnsiTheme="minorHAnsi" w:cstheme="minorHAnsi"/>
          <w:sz w:val="22"/>
        </w:rPr>
        <w:t>.</w:t>
      </w:r>
    </w:p>
    <w:p w:rsidR="00934983" w:rsidRPr="00D74C94" w:rsidRDefault="00934983" w:rsidP="00934983">
      <w:pPr>
        <w:numPr>
          <w:ilvl w:val="1"/>
          <w:numId w:val="7"/>
        </w:numPr>
        <w:spacing w:line="259" w:lineRule="auto"/>
        <w:ind w:left="360"/>
        <w:contextualSpacing/>
        <w:rPr>
          <w:rFonts w:asciiTheme="minorHAnsi" w:hAnsiTheme="minorHAnsi" w:cstheme="minorHAnsi"/>
          <w:sz w:val="22"/>
        </w:rPr>
      </w:pPr>
      <w:r w:rsidRPr="00D74C94">
        <w:rPr>
          <w:rFonts w:asciiTheme="minorHAnsi" w:hAnsiTheme="minorHAnsi" w:cstheme="minorHAnsi"/>
          <w:b/>
          <w:sz w:val="22"/>
        </w:rPr>
        <w:t>Sourcing Module</w:t>
      </w:r>
      <w:r w:rsidRPr="00D74C94">
        <w:rPr>
          <w:rFonts w:asciiTheme="minorHAnsi" w:hAnsiTheme="minorHAnsi" w:cstheme="minorHAnsi"/>
          <w:bCs/>
          <w:sz w:val="22"/>
        </w:rPr>
        <w:t xml:space="preserve"> means the ShopUW+ Sourcing Event Module.</w:t>
      </w:r>
    </w:p>
    <w:p w:rsidR="00934983" w:rsidRPr="00D74C94" w:rsidRDefault="00934983" w:rsidP="00934983">
      <w:pPr>
        <w:numPr>
          <w:ilvl w:val="1"/>
          <w:numId w:val="7"/>
        </w:numPr>
        <w:spacing w:line="259" w:lineRule="auto"/>
        <w:ind w:left="360"/>
        <w:contextualSpacing/>
        <w:rPr>
          <w:rFonts w:asciiTheme="minorHAnsi" w:hAnsiTheme="minorHAnsi" w:cstheme="minorHAnsi"/>
          <w:sz w:val="22"/>
        </w:rPr>
      </w:pPr>
      <w:r w:rsidRPr="00D74C94">
        <w:rPr>
          <w:rFonts w:asciiTheme="minorHAnsi" w:hAnsiTheme="minorHAnsi" w:cstheme="minorHAnsi"/>
          <w:b/>
          <w:sz w:val="22"/>
        </w:rPr>
        <w:t>State</w:t>
      </w:r>
      <w:r w:rsidRPr="00D74C94">
        <w:rPr>
          <w:rFonts w:asciiTheme="minorHAnsi" w:hAnsiTheme="minorHAnsi" w:cstheme="minorHAnsi"/>
          <w:sz w:val="22"/>
        </w:rPr>
        <w:t xml:space="preserve"> means State of Wisconsin.</w:t>
      </w:r>
    </w:p>
    <w:p w:rsidR="00934983" w:rsidRPr="00D74C94" w:rsidRDefault="00934983" w:rsidP="00934983">
      <w:pPr>
        <w:numPr>
          <w:ilvl w:val="1"/>
          <w:numId w:val="7"/>
        </w:numPr>
        <w:spacing w:line="259" w:lineRule="auto"/>
        <w:ind w:left="360"/>
        <w:contextualSpacing/>
        <w:rPr>
          <w:rFonts w:asciiTheme="minorHAnsi" w:hAnsiTheme="minorHAnsi" w:cstheme="minorHAnsi"/>
          <w:sz w:val="22"/>
        </w:rPr>
      </w:pPr>
      <w:r w:rsidRPr="00D74C94">
        <w:rPr>
          <w:rFonts w:asciiTheme="minorHAnsi" w:hAnsiTheme="minorHAnsi" w:cstheme="minorHAnsi"/>
          <w:b/>
          <w:sz w:val="22"/>
        </w:rPr>
        <w:t>University</w:t>
      </w:r>
      <w:r w:rsidRPr="00D74C94">
        <w:rPr>
          <w:rFonts w:asciiTheme="minorHAnsi" w:hAnsiTheme="minorHAnsi" w:cstheme="minorHAnsi"/>
          <w:sz w:val="22"/>
        </w:rPr>
        <w:t xml:space="preserve"> and </w:t>
      </w:r>
      <w:r w:rsidRPr="00D74C94">
        <w:rPr>
          <w:rFonts w:asciiTheme="minorHAnsi" w:hAnsiTheme="minorHAnsi" w:cstheme="minorHAnsi"/>
          <w:b/>
          <w:sz w:val="22"/>
        </w:rPr>
        <w:t>UW</w:t>
      </w:r>
      <w:r w:rsidRPr="00D74C94">
        <w:rPr>
          <w:rFonts w:asciiTheme="minorHAnsi" w:hAnsiTheme="minorHAnsi" w:cstheme="minorHAnsi"/>
          <w:sz w:val="22"/>
        </w:rPr>
        <w:t xml:space="preserve"> both mean University of Wisconsin-</w:t>
      </w:r>
      <w:r w:rsidR="003B72CA">
        <w:rPr>
          <w:rFonts w:asciiTheme="minorHAnsi" w:hAnsiTheme="minorHAnsi" w:cstheme="minorHAnsi"/>
          <w:sz w:val="22"/>
        </w:rPr>
        <w:t>WHITEWATER</w:t>
      </w:r>
      <w:r w:rsidRPr="00D74C94">
        <w:rPr>
          <w:rFonts w:asciiTheme="minorHAnsi" w:hAnsiTheme="minorHAnsi" w:cstheme="minorHAnsi"/>
          <w:sz w:val="22"/>
        </w:rPr>
        <w:t>.</w:t>
      </w:r>
    </w:p>
    <w:p w:rsidR="00934983" w:rsidRDefault="00934983" w:rsidP="00934983">
      <w:pPr>
        <w:numPr>
          <w:ilvl w:val="1"/>
          <w:numId w:val="7"/>
        </w:numPr>
        <w:spacing w:line="259" w:lineRule="auto"/>
        <w:ind w:left="360"/>
        <w:contextualSpacing/>
        <w:rPr>
          <w:rFonts w:asciiTheme="minorHAnsi" w:hAnsiTheme="minorHAnsi" w:cstheme="minorHAnsi"/>
          <w:sz w:val="22"/>
        </w:rPr>
      </w:pPr>
      <w:r w:rsidRPr="00D74C94">
        <w:rPr>
          <w:rFonts w:asciiTheme="minorHAnsi" w:hAnsiTheme="minorHAnsi" w:cstheme="minorHAnsi"/>
          <w:b/>
          <w:sz w:val="22"/>
        </w:rPr>
        <w:t>WBE</w:t>
      </w:r>
      <w:r w:rsidRPr="00D74C94">
        <w:rPr>
          <w:rFonts w:asciiTheme="minorHAnsi" w:hAnsiTheme="minorHAnsi" w:cstheme="minorHAnsi"/>
          <w:sz w:val="22"/>
        </w:rPr>
        <w:t xml:space="preserve"> means Woman-Owned Business Enterprise.</w:t>
      </w:r>
    </w:p>
    <w:p w:rsidR="009D1AFC" w:rsidRPr="00D74C94" w:rsidRDefault="009D1AFC" w:rsidP="00934983">
      <w:pPr>
        <w:numPr>
          <w:ilvl w:val="1"/>
          <w:numId w:val="7"/>
        </w:numPr>
        <w:spacing w:line="259" w:lineRule="auto"/>
        <w:ind w:left="360"/>
        <w:contextualSpacing/>
        <w:rPr>
          <w:rFonts w:asciiTheme="minorHAnsi" w:hAnsiTheme="minorHAnsi" w:cstheme="minorHAnsi"/>
          <w:sz w:val="22"/>
        </w:rPr>
      </w:pPr>
    </w:p>
    <w:p w:rsidR="00F32A1C" w:rsidRPr="009D1AFC" w:rsidRDefault="009D1AFC" w:rsidP="009D1AFC">
      <w:pPr>
        <w:pStyle w:val="Heading2"/>
        <w:rPr>
          <w:rFonts w:asciiTheme="minorHAnsi" w:hAnsiTheme="minorHAnsi" w:cstheme="minorHAnsi"/>
          <w:b/>
          <w:color w:val="7030A0"/>
          <w:sz w:val="22"/>
          <w:szCs w:val="22"/>
        </w:rPr>
      </w:pPr>
      <w:bookmarkStart w:id="7" w:name="_Toc93418750"/>
      <w:bookmarkStart w:id="8" w:name="_Toc163818028"/>
      <w:r>
        <w:rPr>
          <w:rFonts w:asciiTheme="minorHAnsi" w:hAnsiTheme="minorHAnsi" w:cstheme="minorHAnsi"/>
          <w:b/>
          <w:color w:val="7030A0"/>
          <w:sz w:val="22"/>
          <w:szCs w:val="22"/>
        </w:rPr>
        <w:t xml:space="preserve">1.4 </w:t>
      </w:r>
      <w:proofErr w:type="spellStart"/>
      <w:r w:rsidR="00F32A1C" w:rsidRPr="009D1AFC">
        <w:rPr>
          <w:rFonts w:asciiTheme="minorHAnsi" w:hAnsiTheme="minorHAnsi" w:cstheme="minorHAnsi"/>
          <w:b/>
          <w:color w:val="7030A0"/>
          <w:sz w:val="22"/>
          <w:szCs w:val="22"/>
        </w:rPr>
        <w:t>eSupplier</w:t>
      </w:r>
      <w:proofErr w:type="spellEnd"/>
      <w:r w:rsidR="00F32A1C" w:rsidRPr="009D1AFC">
        <w:rPr>
          <w:rFonts w:asciiTheme="minorHAnsi" w:hAnsiTheme="minorHAnsi" w:cstheme="minorHAnsi"/>
          <w:b/>
          <w:color w:val="7030A0"/>
          <w:sz w:val="22"/>
          <w:szCs w:val="22"/>
        </w:rPr>
        <w:t>/</w:t>
      </w:r>
      <w:proofErr w:type="spellStart"/>
      <w:r w:rsidR="00F32A1C" w:rsidRPr="009D1AFC">
        <w:rPr>
          <w:rFonts w:asciiTheme="minorHAnsi" w:hAnsiTheme="minorHAnsi" w:cstheme="minorHAnsi"/>
          <w:b/>
          <w:color w:val="7030A0"/>
          <w:sz w:val="22"/>
          <w:szCs w:val="22"/>
        </w:rPr>
        <w:t>VendorNet</w:t>
      </w:r>
      <w:proofErr w:type="spellEnd"/>
      <w:r w:rsidR="00F32A1C" w:rsidRPr="009D1AFC">
        <w:rPr>
          <w:rFonts w:asciiTheme="minorHAnsi" w:hAnsiTheme="minorHAnsi" w:cstheme="minorHAnsi"/>
          <w:b/>
          <w:color w:val="7030A0"/>
          <w:sz w:val="22"/>
          <w:szCs w:val="22"/>
        </w:rPr>
        <w:t xml:space="preserve"> Registration:</w:t>
      </w:r>
      <w:bookmarkEnd w:id="7"/>
      <w:bookmarkEnd w:id="8"/>
      <w:r w:rsidR="00F32A1C" w:rsidRPr="009D1AFC">
        <w:rPr>
          <w:rFonts w:asciiTheme="minorHAnsi" w:hAnsiTheme="minorHAnsi" w:cstheme="minorHAnsi"/>
          <w:b/>
          <w:color w:val="7030A0"/>
          <w:sz w:val="22"/>
          <w:szCs w:val="22"/>
        </w:rPr>
        <w:t xml:space="preserve"> </w:t>
      </w:r>
    </w:p>
    <w:p w:rsidR="00F32A1C" w:rsidRPr="00F32A1C" w:rsidRDefault="00F32A1C" w:rsidP="00F32A1C">
      <w:pPr>
        <w:rPr>
          <w:rFonts w:asciiTheme="minorHAnsi" w:hAnsiTheme="minorHAnsi" w:cstheme="minorHAnsi"/>
          <w:sz w:val="22"/>
        </w:rPr>
      </w:pPr>
      <w:r w:rsidRPr="00F32A1C">
        <w:rPr>
          <w:rFonts w:asciiTheme="minorHAnsi" w:hAnsiTheme="minorHAnsi" w:cstheme="minorHAnsi"/>
          <w:sz w:val="22"/>
        </w:rPr>
        <w:t xml:space="preserve">Registration on the State of Wisconsin’s </w:t>
      </w:r>
      <w:proofErr w:type="spellStart"/>
      <w:r w:rsidRPr="00F32A1C">
        <w:rPr>
          <w:rFonts w:asciiTheme="minorHAnsi" w:hAnsiTheme="minorHAnsi" w:cstheme="minorHAnsi"/>
          <w:sz w:val="22"/>
        </w:rPr>
        <w:t>eSupplier</w:t>
      </w:r>
      <w:proofErr w:type="spellEnd"/>
      <w:r w:rsidRPr="00F32A1C">
        <w:rPr>
          <w:rFonts w:asciiTheme="minorHAnsi" w:hAnsiTheme="minorHAnsi" w:cstheme="minorHAnsi"/>
          <w:sz w:val="22"/>
        </w:rPr>
        <w:t xml:space="preserve"> Portal (</w:t>
      </w:r>
      <w:hyperlink r:id="rId9" w:history="1">
        <w:r w:rsidRPr="00F32A1C">
          <w:rPr>
            <w:rStyle w:val="Hyperlink"/>
            <w:rFonts w:asciiTheme="minorHAnsi" w:hAnsiTheme="minorHAnsi" w:cstheme="minorHAnsi"/>
            <w:sz w:val="22"/>
          </w:rPr>
          <w:t>eSupplier.wi.gov</w:t>
        </w:r>
      </w:hyperlink>
      <w:r w:rsidRPr="00F32A1C">
        <w:rPr>
          <w:rFonts w:asciiTheme="minorHAnsi" w:hAnsiTheme="minorHAnsi" w:cstheme="minorHAnsi"/>
          <w:sz w:val="22"/>
        </w:rPr>
        <w:t xml:space="preserve">) is available free of charge to all businesses and organizations that want to sell to the state. Refer to </w:t>
      </w:r>
      <w:hyperlink r:id="rId10" w:history="1">
        <w:r w:rsidRPr="00F32A1C">
          <w:rPr>
            <w:rStyle w:val="Hyperlink"/>
            <w:rFonts w:asciiTheme="minorHAnsi" w:hAnsiTheme="minorHAnsi" w:cstheme="minorHAnsi"/>
            <w:sz w:val="22"/>
          </w:rPr>
          <w:t>Bidder Response: Registration and Sign-in Process</w:t>
        </w:r>
      </w:hyperlink>
      <w:r w:rsidRPr="00F32A1C">
        <w:rPr>
          <w:rFonts w:asciiTheme="minorHAnsi" w:hAnsiTheme="minorHAnsi" w:cstheme="minorHAnsi"/>
          <w:sz w:val="22"/>
        </w:rPr>
        <w:t xml:space="preserve"> for further instructions. Registration allows a vendor to:</w:t>
      </w:r>
    </w:p>
    <w:p w:rsidR="00F32A1C" w:rsidRPr="00F32A1C" w:rsidRDefault="00F32A1C" w:rsidP="00F32A1C">
      <w:pPr>
        <w:pStyle w:val="ListParagraph"/>
        <w:numPr>
          <w:ilvl w:val="2"/>
          <w:numId w:val="1"/>
        </w:numPr>
        <w:tabs>
          <w:tab w:val="left" w:pos="720"/>
        </w:tabs>
        <w:spacing w:line="276" w:lineRule="auto"/>
        <w:ind w:left="720"/>
        <w:rPr>
          <w:rFonts w:asciiTheme="minorHAnsi" w:hAnsiTheme="minorHAnsi" w:cstheme="minorHAnsi"/>
          <w:sz w:val="22"/>
        </w:rPr>
      </w:pPr>
      <w:r w:rsidRPr="00F32A1C">
        <w:rPr>
          <w:rFonts w:asciiTheme="minorHAnsi" w:hAnsiTheme="minorHAnsi" w:cstheme="minorHAnsi"/>
          <w:sz w:val="22"/>
        </w:rPr>
        <w:t xml:space="preserve">Register for a bidders list for commodities/services that the vendor wants to sell to the state. </w:t>
      </w:r>
    </w:p>
    <w:p w:rsidR="00F32A1C" w:rsidRPr="00F32A1C" w:rsidRDefault="00F32A1C" w:rsidP="00F32A1C">
      <w:pPr>
        <w:pStyle w:val="ListParagraph"/>
        <w:numPr>
          <w:ilvl w:val="2"/>
          <w:numId w:val="1"/>
        </w:numPr>
        <w:tabs>
          <w:tab w:val="left" w:pos="720"/>
        </w:tabs>
        <w:ind w:left="720"/>
        <w:rPr>
          <w:rFonts w:asciiTheme="minorHAnsi" w:hAnsiTheme="minorHAnsi" w:cstheme="minorHAnsi"/>
          <w:sz w:val="22"/>
        </w:rPr>
      </w:pPr>
      <w:r w:rsidRPr="00F32A1C">
        <w:rPr>
          <w:rFonts w:asciiTheme="minorHAnsi" w:hAnsiTheme="minorHAnsi" w:cstheme="minorHAnsi"/>
          <w:sz w:val="22"/>
        </w:rPr>
        <w:t xml:space="preserve">Receive an automatic e-mail notification each time a state agency, including the University of Wisconsin System campuses, posts a Request for Bid (RFB) or a Request for Proposal (RFP) with an estimated value over $50,000 in their designated commodity/service area(s). </w:t>
      </w:r>
    </w:p>
    <w:p w:rsidR="00F32A1C" w:rsidRPr="00F32A1C" w:rsidRDefault="00F32A1C" w:rsidP="00F32A1C">
      <w:pPr>
        <w:pStyle w:val="ListParagraph"/>
        <w:numPr>
          <w:ilvl w:val="2"/>
          <w:numId w:val="1"/>
        </w:numPr>
        <w:tabs>
          <w:tab w:val="left" w:pos="720"/>
        </w:tabs>
        <w:ind w:left="720"/>
        <w:rPr>
          <w:rFonts w:asciiTheme="minorHAnsi" w:hAnsiTheme="minorHAnsi" w:cstheme="minorHAnsi"/>
          <w:sz w:val="22"/>
        </w:rPr>
      </w:pPr>
      <w:r w:rsidRPr="00F32A1C">
        <w:rPr>
          <w:rFonts w:asciiTheme="minorHAnsi" w:hAnsiTheme="minorHAnsi" w:cstheme="minorHAnsi"/>
          <w:sz w:val="22"/>
        </w:rPr>
        <w:t>Receive an e-mail notification of addendums/amendments relative to the RFB or RFP.</w:t>
      </w:r>
    </w:p>
    <w:p w:rsidR="00F32A1C" w:rsidRPr="00F32A1C" w:rsidRDefault="00F32A1C" w:rsidP="00F32A1C">
      <w:pPr>
        <w:rPr>
          <w:rFonts w:asciiTheme="minorHAnsi" w:hAnsiTheme="minorHAnsi" w:cstheme="minorHAnsi"/>
          <w:sz w:val="22"/>
        </w:rPr>
      </w:pPr>
      <w:r w:rsidRPr="00F32A1C">
        <w:rPr>
          <w:rFonts w:asciiTheme="minorHAnsi" w:hAnsiTheme="minorHAnsi" w:cstheme="minorHAnsi"/>
          <w:sz w:val="22"/>
        </w:rPr>
        <w:t>Only vendors registered, with a valid e-mail address, at the time the RFB or RFP is posted will receive e-mail notifications of addendums/amendments. Vendors who obtain the RFB or RFP from a third party; through the public notice website; or other means assume responsibility for checking for updates to the RFB or RFP.</w:t>
      </w:r>
    </w:p>
    <w:p w:rsidR="00F32A1C" w:rsidRPr="00F32A1C" w:rsidRDefault="00F32A1C" w:rsidP="00F32A1C">
      <w:pPr>
        <w:tabs>
          <w:tab w:val="left" w:pos="720"/>
        </w:tabs>
        <w:ind w:left="216"/>
        <w:rPr>
          <w:rFonts w:asciiTheme="minorHAnsi" w:hAnsiTheme="minorHAnsi" w:cstheme="minorHAnsi"/>
          <w:sz w:val="22"/>
        </w:rPr>
      </w:pPr>
    </w:p>
    <w:p w:rsidR="00F32A1C" w:rsidRPr="00F32A1C" w:rsidRDefault="00F32A1C" w:rsidP="00F32A1C">
      <w:pPr>
        <w:rPr>
          <w:rFonts w:asciiTheme="minorHAnsi" w:hAnsiTheme="minorHAnsi" w:cstheme="minorHAnsi"/>
          <w:sz w:val="22"/>
        </w:rPr>
      </w:pPr>
      <w:bookmarkStart w:id="9" w:name="_Hlk116562107"/>
      <w:r w:rsidRPr="00F32A1C">
        <w:rPr>
          <w:rFonts w:asciiTheme="minorHAnsi" w:hAnsiTheme="minorHAnsi" w:cstheme="minorHAnsi"/>
          <w:b/>
          <w:bCs/>
          <w:sz w:val="22"/>
        </w:rPr>
        <w:t>NOTE</w:t>
      </w:r>
      <w:r w:rsidRPr="00F32A1C">
        <w:rPr>
          <w:rFonts w:asciiTheme="minorHAnsi" w:hAnsiTheme="minorHAnsi" w:cstheme="minorHAnsi"/>
          <w:sz w:val="22"/>
        </w:rPr>
        <w:t xml:space="preserve">:  Registration with </w:t>
      </w:r>
      <w:proofErr w:type="spellStart"/>
      <w:r w:rsidRPr="00F32A1C">
        <w:rPr>
          <w:rFonts w:asciiTheme="minorHAnsi" w:hAnsiTheme="minorHAnsi" w:cstheme="minorHAnsi"/>
          <w:sz w:val="22"/>
        </w:rPr>
        <w:t>eSupplier</w:t>
      </w:r>
      <w:proofErr w:type="spellEnd"/>
      <w:r w:rsidRPr="00F32A1C">
        <w:rPr>
          <w:rFonts w:asciiTheme="minorHAnsi" w:hAnsiTheme="minorHAnsi" w:cstheme="minorHAnsi"/>
          <w:sz w:val="22"/>
        </w:rPr>
        <w:t>/</w:t>
      </w:r>
      <w:proofErr w:type="spellStart"/>
      <w:r w:rsidRPr="00F32A1C">
        <w:rPr>
          <w:rFonts w:asciiTheme="minorHAnsi" w:hAnsiTheme="minorHAnsi" w:cstheme="minorHAnsi"/>
          <w:sz w:val="22"/>
        </w:rPr>
        <w:t>Vendornet</w:t>
      </w:r>
      <w:proofErr w:type="spellEnd"/>
      <w:r w:rsidRPr="00F32A1C">
        <w:rPr>
          <w:rFonts w:asciiTheme="minorHAnsi" w:hAnsiTheme="minorHAnsi" w:cstheme="minorHAnsi"/>
          <w:sz w:val="22"/>
        </w:rPr>
        <w:t xml:space="preserve"> does not register the bidder with the ShopUW+ Sourcing Event Module. Instructions for registering with the Sourcing Module can be found here:  </w:t>
      </w:r>
      <w:hyperlink r:id="rId11" w:history="1">
        <w:r w:rsidRPr="00F32A1C">
          <w:rPr>
            <w:rFonts w:asciiTheme="minorHAnsi" w:hAnsiTheme="minorHAnsi" w:cstheme="minorHAnsi"/>
            <w:color w:val="0000AA"/>
            <w:sz w:val="22"/>
            <w:u w:val="single"/>
          </w:rPr>
          <w:t>Supplier Login or Join JAGGAER Supplier Network (sciquest.com)</w:t>
        </w:r>
      </w:hyperlink>
    </w:p>
    <w:bookmarkEnd w:id="9"/>
    <w:p w:rsidR="00F32A1C" w:rsidRPr="00F32A1C" w:rsidRDefault="00F32A1C" w:rsidP="00F32A1C">
      <w:pPr>
        <w:rPr>
          <w:rFonts w:asciiTheme="minorHAnsi" w:hAnsiTheme="minorHAnsi" w:cstheme="minorHAnsi"/>
          <w:sz w:val="22"/>
        </w:rPr>
      </w:pPr>
    </w:p>
    <w:p w:rsidR="00F32A1C" w:rsidRPr="009D1AFC" w:rsidRDefault="009D1AFC" w:rsidP="009D1AFC">
      <w:pPr>
        <w:pStyle w:val="Heading2"/>
        <w:rPr>
          <w:rFonts w:asciiTheme="minorHAnsi" w:hAnsiTheme="minorHAnsi" w:cstheme="minorHAnsi"/>
          <w:b/>
          <w:color w:val="7030A0"/>
          <w:sz w:val="22"/>
          <w:szCs w:val="22"/>
        </w:rPr>
      </w:pPr>
      <w:bookmarkStart w:id="10" w:name="_Toc93418751"/>
      <w:bookmarkStart w:id="11" w:name="_Toc163818029"/>
      <w:r w:rsidRPr="009D1AFC">
        <w:rPr>
          <w:rFonts w:asciiTheme="minorHAnsi" w:hAnsiTheme="minorHAnsi" w:cstheme="minorHAnsi"/>
          <w:b/>
          <w:color w:val="7030A0"/>
          <w:sz w:val="22"/>
          <w:szCs w:val="22"/>
        </w:rPr>
        <w:t xml:space="preserve">1.5 </w:t>
      </w:r>
      <w:r w:rsidR="00F32A1C" w:rsidRPr="009D1AFC">
        <w:rPr>
          <w:rFonts w:asciiTheme="minorHAnsi" w:hAnsiTheme="minorHAnsi" w:cstheme="minorHAnsi"/>
          <w:b/>
          <w:color w:val="7030A0"/>
          <w:sz w:val="22"/>
          <w:szCs w:val="22"/>
        </w:rPr>
        <w:t>Orders:</w:t>
      </w:r>
      <w:bookmarkEnd w:id="10"/>
      <w:bookmarkEnd w:id="11"/>
      <w:r w:rsidR="00F32A1C" w:rsidRPr="009D1AFC">
        <w:rPr>
          <w:rFonts w:asciiTheme="minorHAnsi" w:hAnsiTheme="minorHAnsi" w:cstheme="minorHAnsi"/>
          <w:b/>
          <w:color w:val="7030A0"/>
          <w:sz w:val="22"/>
          <w:szCs w:val="22"/>
        </w:rPr>
        <w:t xml:space="preserve"> </w:t>
      </w:r>
    </w:p>
    <w:p w:rsidR="00F32A1C" w:rsidRPr="00F32A1C" w:rsidRDefault="00F32A1C" w:rsidP="00F32A1C">
      <w:pPr>
        <w:rPr>
          <w:rFonts w:asciiTheme="minorHAnsi" w:hAnsiTheme="minorHAnsi" w:cstheme="minorHAnsi"/>
          <w:sz w:val="22"/>
        </w:rPr>
      </w:pPr>
      <w:r w:rsidRPr="00F32A1C">
        <w:rPr>
          <w:rFonts w:asciiTheme="minorHAnsi" w:hAnsiTheme="minorHAnsi" w:cstheme="minorHAnsi"/>
          <w:sz w:val="22"/>
        </w:rPr>
        <w:t>Under this contract, Specific order(s), Standing order(s), or Purchasing Card order(s) may be issued to the Contractor(s).  Bidder should identify the method by which they will accept orders against this contract (e.g. e-mail, fax, internet, mail, phone, etc.).</w:t>
      </w:r>
    </w:p>
    <w:p w:rsidR="00F32A1C" w:rsidRPr="00F32A1C" w:rsidRDefault="00F32A1C" w:rsidP="00F32A1C">
      <w:pPr>
        <w:pStyle w:val="ListParagraph"/>
        <w:numPr>
          <w:ilvl w:val="2"/>
          <w:numId w:val="21"/>
        </w:numPr>
        <w:spacing w:after="160" w:line="259" w:lineRule="auto"/>
        <w:ind w:left="360" w:hanging="360"/>
        <w:rPr>
          <w:rFonts w:asciiTheme="minorHAnsi" w:hAnsiTheme="minorHAnsi" w:cstheme="minorHAnsi"/>
          <w:sz w:val="22"/>
        </w:rPr>
      </w:pPr>
      <w:r w:rsidRPr="00F32A1C">
        <w:rPr>
          <w:rFonts w:asciiTheme="minorHAnsi" w:hAnsiTheme="minorHAnsi" w:cstheme="minorHAnsi"/>
          <w:sz w:val="22"/>
        </w:rPr>
        <w:t>Specific order(s): issued as one-time orders.</w:t>
      </w:r>
    </w:p>
    <w:p w:rsidR="00F32A1C" w:rsidRPr="00F32A1C" w:rsidRDefault="00F32A1C" w:rsidP="00F32A1C">
      <w:pPr>
        <w:pStyle w:val="ListParagraph"/>
        <w:numPr>
          <w:ilvl w:val="2"/>
          <w:numId w:val="21"/>
        </w:numPr>
        <w:spacing w:after="160" w:line="259" w:lineRule="auto"/>
        <w:ind w:left="360" w:hanging="360"/>
        <w:rPr>
          <w:rFonts w:asciiTheme="minorHAnsi" w:hAnsiTheme="minorHAnsi" w:cstheme="minorHAnsi"/>
          <w:sz w:val="22"/>
        </w:rPr>
      </w:pPr>
      <w:r w:rsidRPr="00F32A1C">
        <w:rPr>
          <w:rFonts w:asciiTheme="minorHAnsi" w:hAnsiTheme="minorHAnsi" w:cstheme="minorHAnsi"/>
          <w:sz w:val="22"/>
        </w:rPr>
        <w:t>Standing order(s): issued for a specified period of time, to allow departmental personnel to issue releases against the Standing order(s) as needed.</w:t>
      </w:r>
    </w:p>
    <w:p w:rsidR="00F32A1C" w:rsidRPr="00F32A1C" w:rsidRDefault="00F32A1C" w:rsidP="00F32A1C">
      <w:pPr>
        <w:pStyle w:val="ListParagraph"/>
        <w:numPr>
          <w:ilvl w:val="2"/>
          <w:numId w:val="21"/>
        </w:numPr>
        <w:spacing w:line="259" w:lineRule="auto"/>
        <w:ind w:left="360" w:hanging="360"/>
        <w:rPr>
          <w:rFonts w:asciiTheme="minorHAnsi" w:hAnsiTheme="minorHAnsi" w:cstheme="minorHAnsi"/>
          <w:sz w:val="22"/>
        </w:rPr>
      </w:pPr>
      <w:r w:rsidRPr="00F32A1C">
        <w:rPr>
          <w:rFonts w:asciiTheme="minorHAnsi" w:hAnsiTheme="minorHAnsi" w:cstheme="minorHAnsi"/>
          <w:sz w:val="22"/>
        </w:rPr>
        <w:t>Purchasing Card order(s): issued as one-time order(s).</w:t>
      </w:r>
    </w:p>
    <w:p w:rsidR="00F32A1C" w:rsidRPr="00F32A1C" w:rsidRDefault="00F32A1C" w:rsidP="00F32A1C">
      <w:pPr>
        <w:pStyle w:val="ListParagraph"/>
        <w:ind w:left="360"/>
        <w:rPr>
          <w:rFonts w:asciiTheme="minorHAnsi" w:hAnsiTheme="minorHAnsi" w:cstheme="minorHAnsi"/>
          <w:sz w:val="22"/>
        </w:rPr>
      </w:pPr>
    </w:p>
    <w:p w:rsidR="00F32A1C" w:rsidRPr="009D1AFC" w:rsidRDefault="009D1AFC" w:rsidP="009D1AFC">
      <w:pPr>
        <w:pStyle w:val="Heading2"/>
        <w:rPr>
          <w:rFonts w:asciiTheme="minorHAnsi" w:hAnsiTheme="minorHAnsi" w:cstheme="minorHAnsi"/>
          <w:b/>
          <w:color w:val="7030A0"/>
          <w:sz w:val="22"/>
          <w:szCs w:val="22"/>
        </w:rPr>
      </w:pPr>
      <w:bookmarkStart w:id="12" w:name="_Toc93418752"/>
      <w:bookmarkStart w:id="13" w:name="_Toc163818030"/>
      <w:bookmarkStart w:id="14" w:name="_Hlk100589488"/>
      <w:r w:rsidRPr="009D1AFC">
        <w:rPr>
          <w:rFonts w:asciiTheme="minorHAnsi" w:hAnsiTheme="minorHAnsi" w:cstheme="minorHAnsi"/>
          <w:b/>
          <w:color w:val="7030A0"/>
          <w:sz w:val="22"/>
          <w:szCs w:val="22"/>
        </w:rPr>
        <w:t xml:space="preserve">1.6 </w:t>
      </w:r>
      <w:r w:rsidR="00F32A1C" w:rsidRPr="009D1AFC">
        <w:rPr>
          <w:rFonts w:asciiTheme="minorHAnsi" w:hAnsiTheme="minorHAnsi" w:cstheme="minorHAnsi"/>
          <w:b/>
          <w:color w:val="7030A0"/>
          <w:sz w:val="22"/>
          <w:szCs w:val="22"/>
        </w:rPr>
        <w:t>Electronic Commerce/Online Ordering:</w:t>
      </w:r>
      <w:bookmarkEnd w:id="12"/>
      <w:bookmarkEnd w:id="13"/>
      <w:r w:rsidR="00F32A1C" w:rsidRPr="009D1AFC">
        <w:rPr>
          <w:rFonts w:asciiTheme="minorHAnsi" w:hAnsiTheme="minorHAnsi" w:cstheme="minorHAnsi"/>
          <w:b/>
          <w:color w:val="7030A0"/>
          <w:sz w:val="22"/>
          <w:szCs w:val="22"/>
        </w:rPr>
        <w:t xml:space="preserve"> </w:t>
      </w:r>
    </w:p>
    <w:p w:rsidR="00F32A1C" w:rsidRPr="00F32A1C" w:rsidRDefault="00F32A1C" w:rsidP="00F32A1C">
      <w:pPr>
        <w:rPr>
          <w:rFonts w:asciiTheme="minorHAnsi" w:hAnsiTheme="minorHAnsi" w:cstheme="minorHAnsi"/>
          <w:sz w:val="22"/>
        </w:rPr>
      </w:pPr>
      <w:r w:rsidRPr="00F32A1C">
        <w:rPr>
          <w:rFonts w:asciiTheme="minorHAnsi" w:hAnsiTheme="minorHAnsi" w:cstheme="minorHAnsi"/>
          <w:sz w:val="22"/>
        </w:rPr>
        <w:t>Customers of this contract may want to take advantage of electronic ordering and “E-Commerce” opportunities that may be offered by the Contractor.  All electronic orders shall receive contract pricing and/or discounts.</w:t>
      </w:r>
    </w:p>
    <w:bookmarkEnd w:id="14"/>
    <w:p w:rsidR="00F32A1C" w:rsidRPr="00F32A1C" w:rsidRDefault="00F32A1C" w:rsidP="00F32A1C">
      <w:pPr>
        <w:rPr>
          <w:rFonts w:asciiTheme="minorHAnsi" w:hAnsiTheme="minorHAnsi" w:cstheme="minorHAnsi"/>
          <w:sz w:val="22"/>
        </w:rPr>
      </w:pPr>
    </w:p>
    <w:p w:rsidR="00F32A1C" w:rsidRPr="009D1AFC" w:rsidRDefault="009D1AFC" w:rsidP="009D1AFC">
      <w:pPr>
        <w:pStyle w:val="Heading2"/>
        <w:rPr>
          <w:rFonts w:asciiTheme="minorHAnsi" w:hAnsiTheme="minorHAnsi" w:cstheme="minorHAnsi"/>
          <w:b/>
          <w:color w:val="7030A0"/>
          <w:sz w:val="22"/>
          <w:szCs w:val="22"/>
        </w:rPr>
      </w:pPr>
      <w:bookmarkStart w:id="15" w:name="_Toc163818031"/>
      <w:r w:rsidRPr="009D1AFC">
        <w:rPr>
          <w:rFonts w:asciiTheme="minorHAnsi" w:hAnsiTheme="minorHAnsi" w:cstheme="minorHAnsi"/>
          <w:b/>
          <w:color w:val="7030A0"/>
          <w:sz w:val="22"/>
          <w:szCs w:val="22"/>
        </w:rPr>
        <w:lastRenderedPageBreak/>
        <w:t xml:space="preserve">1.7 </w:t>
      </w:r>
      <w:r w:rsidR="00F32A1C" w:rsidRPr="009D1AFC">
        <w:rPr>
          <w:rFonts w:asciiTheme="minorHAnsi" w:hAnsiTheme="minorHAnsi" w:cstheme="minorHAnsi"/>
          <w:b/>
          <w:color w:val="7030A0"/>
          <w:sz w:val="22"/>
          <w:szCs w:val="22"/>
        </w:rPr>
        <w:t>Campus Delivery Requirements:</w:t>
      </w:r>
      <w:bookmarkEnd w:id="15"/>
      <w:r w:rsidR="00F32A1C" w:rsidRPr="009D1AFC">
        <w:rPr>
          <w:rFonts w:asciiTheme="minorHAnsi" w:hAnsiTheme="minorHAnsi" w:cstheme="minorHAnsi"/>
          <w:b/>
          <w:color w:val="7030A0"/>
          <w:sz w:val="22"/>
          <w:szCs w:val="22"/>
        </w:rPr>
        <w:t xml:space="preserve"> </w:t>
      </w:r>
    </w:p>
    <w:p w:rsidR="00F32A1C" w:rsidRPr="00F32A1C" w:rsidRDefault="00F32A1C" w:rsidP="00F32A1C">
      <w:pPr>
        <w:pStyle w:val="ListParagraph"/>
        <w:numPr>
          <w:ilvl w:val="2"/>
          <w:numId w:val="1"/>
        </w:numPr>
        <w:tabs>
          <w:tab w:val="left" w:pos="360"/>
        </w:tabs>
        <w:ind w:left="720" w:hanging="720"/>
        <w:rPr>
          <w:rFonts w:asciiTheme="minorHAnsi" w:hAnsiTheme="minorHAnsi" w:cstheme="minorHAnsi"/>
          <w:sz w:val="22"/>
        </w:rPr>
      </w:pPr>
      <w:bookmarkStart w:id="16" w:name="_Toc71190294"/>
      <w:bookmarkStart w:id="17" w:name="_Toc94866645"/>
      <w:r w:rsidRPr="00F32A1C">
        <w:rPr>
          <w:rFonts w:asciiTheme="minorHAnsi" w:hAnsiTheme="minorHAnsi" w:cstheme="minorHAnsi"/>
          <w:sz w:val="22"/>
        </w:rPr>
        <w:t>Delivery of orders shall be made to University departments five days per week, Monday through Friday, during normal University business hours.</w:t>
      </w:r>
    </w:p>
    <w:p w:rsidR="00F32A1C" w:rsidRPr="00F32A1C" w:rsidRDefault="00F32A1C" w:rsidP="00F32A1C">
      <w:pPr>
        <w:pStyle w:val="ListParagraph"/>
        <w:numPr>
          <w:ilvl w:val="2"/>
          <w:numId w:val="1"/>
        </w:numPr>
        <w:tabs>
          <w:tab w:val="left" w:pos="360"/>
        </w:tabs>
        <w:ind w:left="720" w:hanging="720"/>
        <w:rPr>
          <w:rFonts w:asciiTheme="minorHAnsi" w:hAnsiTheme="minorHAnsi" w:cstheme="minorHAnsi"/>
          <w:sz w:val="22"/>
        </w:rPr>
      </w:pPr>
      <w:r w:rsidRPr="00F32A1C">
        <w:rPr>
          <w:rFonts w:asciiTheme="minorHAnsi" w:hAnsiTheme="minorHAnsi" w:cstheme="minorHAnsi"/>
          <w:sz w:val="22"/>
        </w:rPr>
        <w:t xml:space="preserve">Contractor shall follow the delivery requirements outlined by the ordering campus. Contact the ordering department or the </w:t>
      </w:r>
      <w:r w:rsidR="00E742A0">
        <w:rPr>
          <w:rFonts w:asciiTheme="minorHAnsi" w:hAnsiTheme="minorHAnsi" w:cstheme="minorHAnsi"/>
          <w:sz w:val="22"/>
        </w:rPr>
        <w:t>Procurement</w:t>
      </w:r>
      <w:r w:rsidRPr="00F32A1C">
        <w:rPr>
          <w:rFonts w:asciiTheme="minorHAnsi" w:hAnsiTheme="minorHAnsi" w:cstheme="minorHAnsi"/>
          <w:sz w:val="22"/>
        </w:rPr>
        <w:t xml:space="preserve"> office for specific policy language, restrictions and a campus map.</w:t>
      </w:r>
    </w:p>
    <w:p w:rsidR="00F32A1C" w:rsidRPr="00F32A1C" w:rsidRDefault="00F32A1C" w:rsidP="00F32A1C">
      <w:pPr>
        <w:pStyle w:val="ListParagraph"/>
        <w:numPr>
          <w:ilvl w:val="2"/>
          <w:numId w:val="1"/>
        </w:numPr>
        <w:tabs>
          <w:tab w:val="left" w:pos="360"/>
        </w:tabs>
        <w:ind w:left="720" w:hanging="720"/>
        <w:rPr>
          <w:rFonts w:asciiTheme="minorHAnsi" w:hAnsiTheme="minorHAnsi" w:cstheme="minorHAnsi"/>
          <w:sz w:val="22"/>
        </w:rPr>
      </w:pPr>
      <w:r w:rsidRPr="00F32A1C">
        <w:rPr>
          <w:rFonts w:asciiTheme="minorHAnsi" w:hAnsiTheme="minorHAnsi" w:cstheme="minorHAnsi"/>
          <w:sz w:val="22"/>
        </w:rPr>
        <w:t>Any unique delivery arrangements must be pre-approved by contacting the ordering department.</w:t>
      </w:r>
    </w:p>
    <w:p w:rsidR="00F32A1C" w:rsidRPr="00F32A1C" w:rsidRDefault="00F32A1C" w:rsidP="00F32A1C">
      <w:pPr>
        <w:pStyle w:val="ListParagraph"/>
        <w:tabs>
          <w:tab w:val="left" w:pos="720"/>
        </w:tabs>
        <w:rPr>
          <w:rFonts w:asciiTheme="minorHAnsi" w:hAnsiTheme="minorHAnsi" w:cstheme="minorHAnsi"/>
          <w:sz w:val="22"/>
        </w:rPr>
      </w:pPr>
    </w:p>
    <w:p w:rsidR="00F32A1C" w:rsidRPr="009D1AFC" w:rsidRDefault="009D1AFC" w:rsidP="009D1AFC">
      <w:pPr>
        <w:pStyle w:val="Heading2"/>
        <w:rPr>
          <w:rFonts w:asciiTheme="minorHAnsi" w:hAnsiTheme="minorHAnsi" w:cstheme="minorHAnsi"/>
          <w:b/>
          <w:color w:val="7030A0"/>
          <w:sz w:val="22"/>
          <w:szCs w:val="22"/>
        </w:rPr>
      </w:pPr>
      <w:bookmarkStart w:id="18" w:name="_Toc93418754"/>
      <w:bookmarkStart w:id="19" w:name="_Toc163818032"/>
      <w:r w:rsidRPr="009D1AFC">
        <w:rPr>
          <w:rFonts w:asciiTheme="minorHAnsi" w:hAnsiTheme="minorHAnsi" w:cstheme="minorHAnsi"/>
          <w:b/>
          <w:color w:val="7030A0"/>
          <w:sz w:val="22"/>
          <w:szCs w:val="22"/>
        </w:rPr>
        <w:t xml:space="preserve">1.8 </w:t>
      </w:r>
      <w:r w:rsidR="00F32A1C" w:rsidRPr="009D1AFC">
        <w:rPr>
          <w:rFonts w:asciiTheme="minorHAnsi" w:hAnsiTheme="minorHAnsi" w:cstheme="minorHAnsi"/>
          <w:b/>
          <w:color w:val="7030A0"/>
          <w:sz w:val="22"/>
          <w:szCs w:val="22"/>
        </w:rPr>
        <w:t>Parking:</w:t>
      </w:r>
      <w:bookmarkEnd w:id="18"/>
      <w:bookmarkEnd w:id="19"/>
    </w:p>
    <w:p w:rsidR="00F32A1C" w:rsidRPr="00F32A1C" w:rsidRDefault="00F32A1C" w:rsidP="00F32A1C">
      <w:pPr>
        <w:rPr>
          <w:rFonts w:asciiTheme="minorHAnsi" w:hAnsiTheme="minorHAnsi" w:cstheme="minorHAnsi"/>
          <w:sz w:val="22"/>
        </w:rPr>
      </w:pPr>
      <w:r w:rsidRPr="00F32A1C">
        <w:rPr>
          <w:rFonts w:asciiTheme="minorHAnsi" w:hAnsiTheme="minorHAnsi" w:cstheme="minorHAnsi"/>
          <w:sz w:val="22"/>
        </w:rPr>
        <w:t xml:space="preserve">University parking is very limited.  Each Contractor and/or Contractor employee(s) shall make their own arrangements for parking through the University’s transportation </w:t>
      </w:r>
      <w:bookmarkStart w:id="20" w:name="_Hlk116389358"/>
      <w:r w:rsidRPr="00F32A1C">
        <w:rPr>
          <w:rFonts w:asciiTheme="minorHAnsi" w:hAnsiTheme="minorHAnsi" w:cstheme="minorHAnsi"/>
          <w:sz w:val="22"/>
        </w:rPr>
        <w:t>or the ordering department’s business office</w:t>
      </w:r>
      <w:bookmarkEnd w:id="20"/>
      <w:r w:rsidRPr="00F32A1C">
        <w:rPr>
          <w:rFonts w:asciiTheme="minorHAnsi" w:hAnsiTheme="minorHAnsi" w:cstheme="minorHAnsi"/>
          <w:sz w:val="22"/>
        </w:rPr>
        <w:t>.  No additional Contractor costs will be allowed for parking fees or violations. Unauthorized vehicles parking in University lots or loading docks without permits will be ticketed and/or towed.</w:t>
      </w:r>
    </w:p>
    <w:bookmarkEnd w:id="16"/>
    <w:bookmarkEnd w:id="17"/>
    <w:p w:rsidR="00F32A1C" w:rsidRPr="00F32A1C" w:rsidRDefault="00F32A1C" w:rsidP="00F32A1C">
      <w:pPr>
        <w:pStyle w:val="ListParagraph"/>
        <w:ind w:left="360"/>
        <w:rPr>
          <w:rFonts w:asciiTheme="minorHAnsi" w:hAnsiTheme="minorHAnsi" w:cstheme="minorHAnsi"/>
          <w:sz w:val="22"/>
        </w:rPr>
      </w:pPr>
    </w:p>
    <w:p w:rsidR="00F32A1C" w:rsidRPr="009D1AFC" w:rsidRDefault="009D1AFC" w:rsidP="009D1AFC">
      <w:pPr>
        <w:pStyle w:val="Heading2"/>
        <w:rPr>
          <w:rFonts w:asciiTheme="minorHAnsi" w:hAnsiTheme="minorHAnsi" w:cstheme="minorHAnsi"/>
          <w:b/>
          <w:color w:val="7030A0"/>
          <w:sz w:val="22"/>
          <w:szCs w:val="22"/>
        </w:rPr>
      </w:pPr>
      <w:bookmarkStart w:id="21" w:name="_Toc94868847"/>
      <w:bookmarkStart w:id="22" w:name="_Toc163818033"/>
      <w:r w:rsidRPr="009D1AFC">
        <w:rPr>
          <w:rFonts w:asciiTheme="minorHAnsi" w:hAnsiTheme="minorHAnsi" w:cstheme="minorHAnsi"/>
          <w:b/>
          <w:color w:val="7030A0"/>
          <w:sz w:val="22"/>
          <w:szCs w:val="22"/>
        </w:rPr>
        <w:t xml:space="preserve">1.9 </w:t>
      </w:r>
      <w:r w:rsidR="00F32A1C" w:rsidRPr="009D1AFC">
        <w:rPr>
          <w:rFonts w:asciiTheme="minorHAnsi" w:hAnsiTheme="minorHAnsi" w:cstheme="minorHAnsi"/>
          <w:b/>
          <w:color w:val="7030A0"/>
          <w:sz w:val="22"/>
          <w:szCs w:val="22"/>
        </w:rPr>
        <w:t>Promotional Materials/Endorsements:</w:t>
      </w:r>
      <w:bookmarkEnd w:id="21"/>
      <w:bookmarkEnd w:id="22"/>
      <w:r w:rsidR="00F32A1C" w:rsidRPr="009D1AFC">
        <w:rPr>
          <w:rFonts w:asciiTheme="minorHAnsi" w:hAnsiTheme="minorHAnsi" w:cstheme="minorHAnsi"/>
          <w:b/>
          <w:color w:val="7030A0"/>
          <w:sz w:val="22"/>
          <w:szCs w:val="22"/>
        </w:rPr>
        <w:t xml:space="preserve"> </w:t>
      </w:r>
    </w:p>
    <w:p w:rsidR="00F32A1C" w:rsidRPr="00F32A1C" w:rsidRDefault="00F32A1C" w:rsidP="00F32A1C">
      <w:pPr>
        <w:rPr>
          <w:rFonts w:asciiTheme="minorHAnsi" w:hAnsiTheme="minorHAnsi" w:cstheme="minorHAnsi"/>
          <w:sz w:val="22"/>
        </w:rPr>
      </w:pPr>
      <w:r w:rsidRPr="00F32A1C">
        <w:rPr>
          <w:rFonts w:asciiTheme="minorHAnsi" w:hAnsiTheme="minorHAnsi" w:cstheme="minorHAnsi"/>
          <w:sz w:val="22"/>
        </w:rPr>
        <w:t>Contractor agrees that they will not use any promotional or marketing material which states expressly or implies that the University endorses either the Contractor or any party related to the Contractor or this Contract.</w:t>
      </w:r>
    </w:p>
    <w:p w:rsidR="00F32A1C" w:rsidRPr="00F32A1C" w:rsidRDefault="00F32A1C" w:rsidP="00F32A1C">
      <w:pPr>
        <w:pStyle w:val="ListParagraph"/>
        <w:ind w:left="360"/>
        <w:rPr>
          <w:rFonts w:asciiTheme="minorHAnsi" w:hAnsiTheme="minorHAnsi" w:cstheme="minorHAnsi"/>
          <w:sz w:val="22"/>
        </w:rPr>
      </w:pPr>
    </w:p>
    <w:p w:rsidR="00F32A1C" w:rsidRPr="009D1AFC" w:rsidRDefault="009D1AFC" w:rsidP="009D1AFC">
      <w:pPr>
        <w:pStyle w:val="Heading2"/>
        <w:rPr>
          <w:rFonts w:asciiTheme="minorHAnsi" w:hAnsiTheme="minorHAnsi" w:cstheme="minorHAnsi"/>
          <w:b/>
          <w:color w:val="7030A0"/>
          <w:sz w:val="22"/>
          <w:szCs w:val="22"/>
        </w:rPr>
      </w:pPr>
      <w:bookmarkStart w:id="23" w:name="_Toc93418756"/>
      <w:bookmarkStart w:id="24" w:name="_Toc163818034"/>
      <w:r w:rsidRPr="009D1AFC">
        <w:rPr>
          <w:rFonts w:asciiTheme="minorHAnsi" w:hAnsiTheme="minorHAnsi" w:cstheme="minorHAnsi"/>
          <w:b/>
          <w:color w:val="7030A0"/>
          <w:sz w:val="22"/>
          <w:szCs w:val="22"/>
        </w:rPr>
        <w:t xml:space="preserve">1.10 </w:t>
      </w:r>
      <w:r w:rsidR="00F32A1C" w:rsidRPr="009D1AFC">
        <w:rPr>
          <w:rFonts w:asciiTheme="minorHAnsi" w:hAnsiTheme="minorHAnsi" w:cstheme="minorHAnsi"/>
          <w:b/>
          <w:color w:val="7030A0"/>
          <w:sz w:val="22"/>
          <w:szCs w:val="22"/>
        </w:rPr>
        <w:t>Energy Star:</w:t>
      </w:r>
      <w:bookmarkEnd w:id="23"/>
      <w:bookmarkEnd w:id="24"/>
      <w:r w:rsidR="00F32A1C" w:rsidRPr="009D1AFC">
        <w:rPr>
          <w:rFonts w:asciiTheme="minorHAnsi" w:hAnsiTheme="minorHAnsi" w:cstheme="minorHAnsi"/>
          <w:b/>
          <w:color w:val="7030A0"/>
          <w:sz w:val="22"/>
          <w:szCs w:val="22"/>
        </w:rPr>
        <w:t xml:space="preserve"> </w:t>
      </w:r>
    </w:p>
    <w:p w:rsidR="00F32A1C" w:rsidRPr="00F32A1C" w:rsidRDefault="00F32A1C" w:rsidP="00F32A1C">
      <w:pPr>
        <w:rPr>
          <w:rFonts w:asciiTheme="minorHAnsi" w:hAnsiTheme="minorHAnsi" w:cstheme="minorHAnsi"/>
          <w:sz w:val="22"/>
        </w:rPr>
      </w:pPr>
      <w:r w:rsidRPr="00F32A1C">
        <w:rPr>
          <w:rFonts w:asciiTheme="minorHAnsi" w:hAnsiTheme="minorHAnsi" w:cstheme="minorHAnsi"/>
          <w:sz w:val="22"/>
        </w:rPr>
        <w:t>The State encourages the use of equipment which meets the Environmental Protection Agency (EPA) Energy Star™ requirements.  The Energy Star Program is a voluntary contract between an Original Equipment Manufacturer (OEM) and the EPA.  It is not mandatory that every device offered under this bid meet Energy Star requirements, but the bulk of the product line should be energy efficient.  Bidder should identify those items which meet the Energy Star requirements.</w:t>
      </w:r>
    </w:p>
    <w:p w:rsidR="00F32A1C" w:rsidRPr="00F32A1C" w:rsidRDefault="00F32A1C" w:rsidP="00F32A1C">
      <w:pPr>
        <w:rPr>
          <w:rFonts w:asciiTheme="minorHAnsi" w:hAnsiTheme="minorHAnsi" w:cstheme="minorHAnsi"/>
          <w:sz w:val="22"/>
        </w:rPr>
      </w:pPr>
    </w:p>
    <w:p w:rsidR="00F32A1C" w:rsidRPr="00350899" w:rsidRDefault="009D1AFC" w:rsidP="009D1AFC">
      <w:pPr>
        <w:pStyle w:val="Heading2"/>
        <w:rPr>
          <w:rFonts w:asciiTheme="minorHAnsi" w:hAnsiTheme="minorHAnsi" w:cstheme="minorHAnsi"/>
          <w:b/>
          <w:color w:val="7030A0"/>
          <w:sz w:val="22"/>
          <w:szCs w:val="22"/>
        </w:rPr>
      </w:pPr>
      <w:bookmarkStart w:id="25" w:name="_Toc51139048"/>
      <w:bookmarkStart w:id="26" w:name="_Toc94866661"/>
      <w:bookmarkStart w:id="27" w:name="_Toc163818035"/>
      <w:r w:rsidRPr="00350899">
        <w:rPr>
          <w:rFonts w:asciiTheme="minorHAnsi" w:hAnsiTheme="minorHAnsi" w:cstheme="minorHAnsi"/>
          <w:b/>
          <w:color w:val="7030A0"/>
          <w:sz w:val="22"/>
          <w:szCs w:val="22"/>
        </w:rPr>
        <w:t xml:space="preserve">1.11 </w:t>
      </w:r>
      <w:r w:rsidR="00F32A1C" w:rsidRPr="00350899">
        <w:rPr>
          <w:rFonts w:asciiTheme="minorHAnsi" w:hAnsiTheme="minorHAnsi" w:cstheme="minorHAnsi"/>
          <w:b/>
          <w:color w:val="7030A0"/>
          <w:sz w:val="22"/>
          <w:szCs w:val="22"/>
        </w:rPr>
        <w:t>Special Pandemic and Emergency Operations Considerations:</w:t>
      </w:r>
      <w:bookmarkEnd w:id="25"/>
      <w:bookmarkEnd w:id="26"/>
      <w:bookmarkEnd w:id="27"/>
    </w:p>
    <w:p w:rsidR="00F32A1C" w:rsidRPr="00F32A1C" w:rsidRDefault="00F32A1C" w:rsidP="00F32A1C">
      <w:pPr>
        <w:rPr>
          <w:rFonts w:asciiTheme="minorHAnsi" w:hAnsiTheme="minorHAnsi" w:cstheme="minorHAnsi"/>
          <w:sz w:val="22"/>
        </w:rPr>
      </w:pPr>
      <w:r w:rsidRPr="00350899">
        <w:rPr>
          <w:rFonts w:asciiTheme="minorHAnsi" w:hAnsiTheme="minorHAnsi" w:cstheme="minorHAnsi"/>
          <w:sz w:val="22"/>
        </w:rPr>
        <w:t>The University of Wisconsin System, individual campuses, municipalities, counties, or the State or Federal government may have emergency orders or guidelines in place mandating or recommending measures such as face masks, protective gear, hand washing, temperature checks, symptom reporting, social distancing, or other temporary public health and safety measures. All suppliers visiting UW campuses or participating in UW sponsored activities, whether on or off campus, must comply with all relevant University, campus, government, and public health and safety mandates and guidelines unless specifically exempted by the applicable legislation, executive order or public health order. UW reserves the right to impose additional health and safety requirements, processes, and procedures at any time. Bidders, contractors and suppliers and their support personnel present in person at any UW site or event must comply with all such applicable measures in effect at that location.</w:t>
      </w:r>
    </w:p>
    <w:p w:rsidR="00F32A1C" w:rsidRPr="00F32A1C" w:rsidRDefault="00F32A1C" w:rsidP="00F32A1C">
      <w:pPr>
        <w:rPr>
          <w:rFonts w:asciiTheme="minorHAnsi" w:hAnsiTheme="minorHAnsi" w:cstheme="minorHAnsi"/>
          <w:sz w:val="22"/>
        </w:rPr>
      </w:pPr>
    </w:p>
    <w:p w:rsidR="00F32A1C" w:rsidRPr="009D1AFC" w:rsidRDefault="009D1AFC" w:rsidP="009D1AFC">
      <w:pPr>
        <w:pStyle w:val="Heading2"/>
        <w:rPr>
          <w:rFonts w:asciiTheme="minorHAnsi" w:hAnsiTheme="minorHAnsi" w:cstheme="minorHAnsi"/>
          <w:b/>
          <w:bCs/>
          <w:color w:val="7030A0"/>
          <w:sz w:val="22"/>
          <w:szCs w:val="22"/>
          <w:u w:val="single"/>
        </w:rPr>
      </w:pPr>
      <w:bookmarkStart w:id="28" w:name="_Toc163818036"/>
      <w:r w:rsidRPr="009D1AFC">
        <w:rPr>
          <w:rStyle w:val="Heading2Char"/>
          <w:rFonts w:asciiTheme="minorHAnsi" w:hAnsiTheme="minorHAnsi" w:cstheme="minorHAnsi"/>
          <w:b/>
          <w:color w:val="7030A0"/>
          <w:sz w:val="22"/>
          <w:szCs w:val="22"/>
        </w:rPr>
        <w:t xml:space="preserve">1.12 </w:t>
      </w:r>
      <w:r w:rsidR="00F32A1C" w:rsidRPr="009D1AFC">
        <w:rPr>
          <w:rStyle w:val="Heading2Char"/>
          <w:rFonts w:asciiTheme="minorHAnsi" w:hAnsiTheme="minorHAnsi" w:cstheme="minorHAnsi"/>
          <w:b/>
          <w:color w:val="7030A0"/>
          <w:sz w:val="22"/>
          <w:szCs w:val="22"/>
        </w:rPr>
        <w:t>Discriminatory Boycotts of Israel</w:t>
      </w:r>
      <w:r w:rsidR="00380AD6">
        <w:rPr>
          <w:rStyle w:val="Heading2Char"/>
          <w:rFonts w:asciiTheme="minorHAnsi" w:hAnsiTheme="minorHAnsi" w:cstheme="minorHAnsi"/>
          <w:b/>
          <w:color w:val="7030A0"/>
          <w:sz w:val="22"/>
          <w:szCs w:val="22"/>
        </w:rPr>
        <w:t>:</w:t>
      </w:r>
      <w:bookmarkEnd w:id="28"/>
    </w:p>
    <w:p w:rsidR="00F32A1C" w:rsidRPr="00F32A1C" w:rsidRDefault="00F32A1C" w:rsidP="00F32A1C">
      <w:pPr>
        <w:rPr>
          <w:rFonts w:asciiTheme="minorHAnsi" w:hAnsiTheme="minorHAnsi" w:cstheme="minorHAnsi"/>
          <w:sz w:val="22"/>
        </w:rPr>
      </w:pPr>
      <w:r w:rsidRPr="00F32A1C">
        <w:rPr>
          <w:rFonts w:asciiTheme="minorHAnsi" w:hAnsiTheme="minorHAnsi" w:cstheme="minorHAnsi"/>
          <w:sz w:val="22"/>
        </w:rPr>
        <w:t>Effective October 27, 2017, consistent with 2017 Wisconsin Executive Order 261, contractor agrees it is not engaged in a boycott of the State of Israel and further, contractor will not during the term of the contract engage in a boycott of the State of Israel. State agencies may not execute a contract and reserve the right to terminate an existing contract with a business entity that is not compliant with this provision. This provision applies to all contracts of all values.</w:t>
      </w:r>
    </w:p>
    <w:p w:rsidR="00F32A1C" w:rsidRPr="00F32A1C" w:rsidRDefault="00F32A1C" w:rsidP="00F32A1C">
      <w:pPr>
        <w:rPr>
          <w:rFonts w:asciiTheme="minorHAnsi" w:hAnsiTheme="minorHAnsi" w:cstheme="minorHAnsi"/>
          <w:sz w:val="22"/>
        </w:rPr>
      </w:pPr>
    </w:p>
    <w:p w:rsidR="00F32A1C" w:rsidRDefault="00F32A1C" w:rsidP="00F32A1C">
      <w:pPr>
        <w:rPr>
          <w:rFonts w:asciiTheme="minorHAnsi" w:hAnsiTheme="minorHAnsi" w:cstheme="minorHAnsi"/>
          <w:sz w:val="22"/>
        </w:rPr>
      </w:pPr>
    </w:p>
    <w:p w:rsidR="009D1AFC" w:rsidRDefault="009D1AFC" w:rsidP="00F32A1C">
      <w:pPr>
        <w:rPr>
          <w:rFonts w:asciiTheme="minorHAnsi" w:hAnsiTheme="minorHAnsi" w:cstheme="minorHAnsi"/>
          <w:sz w:val="22"/>
        </w:rPr>
      </w:pPr>
    </w:p>
    <w:p w:rsidR="00F32A1C" w:rsidRDefault="00F32A1C" w:rsidP="00F32A1C">
      <w:pPr>
        <w:pStyle w:val="Heading1"/>
        <w:jc w:val="center"/>
        <w:rPr>
          <w:rFonts w:asciiTheme="minorHAnsi" w:hAnsiTheme="minorHAnsi" w:cstheme="minorHAnsi"/>
          <w:b/>
          <w:color w:val="7030A0"/>
          <w:sz w:val="28"/>
          <w:szCs w:val="28"/>
        </w:rPr>
      </w:pPr>
      <w:bookmarkStart w:id="29" w:name="_Toc163818037"/>
      <w:r w:rsidRPr="00F32A1C">
        <w:rPr>
          <w:rFonts w:asciiTheme="minorHAnsi" w:hAnsiTheme="minorHAnsi" w:cstheme="minorHAnsi"/>
          <w:b/>
          <w:color w:val="7030A0"/>
          <w:sz w:val="28"/>
          <w:szCs w:val="28"/>
        </w:rPr>
        <w:lastRenderedPageBreak/>
        <w:t>Section 2: Process Instructions</w:t>
      </w:r>
      <w:bookmarkEnd w:id="29"/>
    </w:p>
    <w:p w:rsidR="00F32A1C" w:rsidRPr="00F32A1C" w:rsidRDefault="00F32A1C" w:rsidP="00F32A1C"/>
    <w:p w:rsidR="00F32A1C" w:rsidRPr="00B80189" w:rsidRDefault="00B80189" w:rsidP="00B80189">
      <w:pPr>
        <w:pStyle w:val="Heading2"/>
        <w:rPr>
          <w:rFonts w:asciiTheme="minorHAnsi" w:hAnsiTheme="minorHAnsi" w:cstheme="minorHAnsi"/>
          <w:b/>
          <w:color w:val="7030A0"/>
          <w:sz w:val="22"/>
          <w:szCs w:val="22"/>
        </w:rPr>
      </w:pPr>
      <w:bookmarkStart w:id="30" w:name="_Toc163818038"/>
      <w:r w:rsidRPr="00B80189">
        <w:rPr>
          <w:rFonts w:asciiTheme="minorHAnsi" w:hAnsiTheme="minorHAnsi" w:cstheme="minorHAnsi"/>
          <w:b/>
          <w:color w:val="7030A0"/>
          <w:sz w:val="22"/>
          <w:szCs w:val="22"/>
        </w:rPr>
        <w:t xml:space="preserve">2.1 </w:t>
      </w:r>
      <w:r w:rsidR="00F32A1C" w:rsidRPr="00B80189">
        <w:rPr>
          <w:rFonts w:asciiTheme="minorHAnsi" w:hAnsiTheme="minorHAnsi" w:cstheme="minorHAnsi"/>
          <w:b/>
          <w:color w:val="7030A0"/>
          <w:sz w:val="22"/>
          <w:szCs w:val="22"/>
        </w:rPr>
        <w:t>Term of Contract:</w:t>
      </w:r>
      <w:bookmarkEnd w:id="30"/>
      <w:r w:rsidR="00F32A1C" w:rsidRPr="00B80189">
        <w:rPr>
          <w:rFonts w:asciiTheme="minorHAnsi" w:hAnsiTheme="minorHAnsi" w:cstheme="minorHAnsi"/>
          <w:b/>
          <w:color w:val="7030A0"/>
          <w:sz w:val="22"/>
          <w:szCs w:val="22"/>
        </w:rPr>
        <w:t xml:space="preserve"> </w:t>
      </w:r>
    </w:p>
    <w:p w:rsidR="00F32A1C" w:rsidRPr="00F32A1C" w:rsidRDefault="00F32A1C" w:rsidP="00F32A1C">
      <w:pPr>
        <w:spacing w:after="160" w:line="259" w:lineRule="auto"/>
        <w:rPr>
          <w:rFonts w:asciiTheme="minorHAnsi" w:hAnsiTheme="minorHAnsi" w:cstheme="minorHAnsi"/>
          <w:sz w:val="22"/>
        </w:rPr>
      </w:pPr>
      <w:bookmarkStart w:id="31" w:name="_Hlk116562140"/>
      <w:r w:rsidRPr="00F32A1C">
        <w:rPr>
          <w:rFonts w:asciiTheme="minorHAnsi" w:hAnsiTheme="minorHAnsi" w:cstheme="minorHAnsi"/>
          <w:sz w:val="22"/>
        </w:rPr>
        <w:t xml:space="preserve">It is the intent of the University to start the resulting Contract upon successful negotiations. The contract shall be effective on the contract execution date and shall run for THREE (3) years from that date. </w:t>
      </w:r>
    </w:p>
    <w:p w:rsidR="00F32A1C" w:rsidRPr="00F32A1C" w:rsidRDefault="00F32A1C" w:rsidP="00F32A1C">
      <w:pPr>
        <w:rPr>
          <w:rFonts w:asciiTheme="minorHAnsi" w:eastAsia="Times New Roman" w:hAnsiTheme="minorHAnsi" w:cstheme="minorHAnsi"/>
          <w:sz w:val="22"/>
        </w:rPr>
      </w:pPr>
      <w:bookmarkStart w:id="32" w:name="_Hlk159330143"/>
      <w:r w:rsidRPr="00F32A1C">
        <w:rPr>
          <w:rFonts w:asciiTheme="minorHAnsi" w:eastAsia="Times New Roman" w:hAnsiTheme="minorHAnsi" w:cstheme="minorHAnsi"/>
          <w:sz w:val="22"/>
        </w:rPr>
        <w:t>This contract will be automatically renewed for FOUR (4) additional one-year terms, unless</w:t>
      </w:r>
      <w:r w:rsidR="004C6521">
        <w:rPr>
          <w:rFonts w:asciiTheme="minorHAnsi" w:eastAsia="Times New Roman" w:hAnsiTheme="minorHAnsi" w:cstheme="minorHAnsi"/>
          <w:sz w:val="22"/>
        </w:rPr>
        <w:t xml:space="preserve"> Procurement</w:t>
      </w:r>
      <w:r w:rsidRPr="00F32A1C">
        <w:rPr>
          <w:rFonts w:asciiTheme="minorHAnsi" w:eastAsia="Times New Roman" w:hAnsiTheme="minorHAnsi" w:cstheme="minorHAnsi"/>
          <w:sz w:val="22"/>
        </w:rPr>
        <w:t xml:space="preserve"> is notified, in writing, by the Contractor within 180 days; or notifies the Contractor, in writing, 30 calendar days prior to expiration of the initial and/or succeeding Contract term(s). </w:t>
      </w:r>
      <w:bookmarkEnd w:id="31"/>
    </w:p>
    <w:bookmarkEnd w:id="32"/>
    <w:p w:rsidR="00F32A1C" w:rsidRPr="00F32A1C" w:rsidRDefault="00F32A1C" w:rsidP="00F32A1C">
      <w:pPr>
        <w:rPr>
          <w:rFonts w:asciiTheme="minorHAnsi" w:hAnsiTheme="minorHAnsi" w:cstheme="minorHAnsi"/>
          <w:b/>
          <w:bCs/>
          <w:sz w:val="22"/>
        </w:rPr>
      </w:pPr>
    </w:p>
    <w:p w:rsidR="00F32A1C" w:rsidRPr="00B80189" w:rsidRDefault="00B80189" w:rsidP="00B80189">
      <w:pPr>
        <w:pStyle w:val="Heading2"/>
        <w:rPr>
          <w:rFonts w:asciiTheme="minorHAnsi" w:hAnsiTheme="minorHAnsi" w:cstheme="minorHAnsi"/>
          <w:b/>
          <w:color w:val="7030A0"/>
          <w:sz w:val="22"/>
          <w:szCs w:val="22"/>
        </w:rPr>
      </w:pPr>
      <w:bookmarkStart w:id="33" w:name="_Toc94866611"/>
      <w:bookmarkStart w:id="34" w:name="_Toc163818039"/>
      <w:r w:rsidRPr="00B80189">
        <w:rPr>
          <w:rFonts w:asciiTheme="minorHAnsi" w:hAnsiTheme="minorHAnsi" w:cstheme="minorHAnsi"/>
          <w:b/>
          <w:color w:val="7030A0"/>
          <w:sz w:val="22"/>
          <w:szCs w:val="22"/>
        </w:rPr>
        <w:t xml:space="preserve">2.2 </w:t>
      </w:r>
      <w:r w:rsidR="00F32A1C" w:rsidRPr="00B80189">
        <w:rPr>
          <w:rFonts w:asciiTheme="minorHAnsi" w:hAnsiTheme="minorHAnsi" w:cstheme="minorHAnsi"/>
          <w:b/>
          <w:color w:val="7030A0"/>
          <w:sz w:val="22"/>
          <w:szCs w:val="22"/>
        </w:rPr>
        <w:t>Reasonable Accommodations:</w:t>
      </w:r>
      <w:bookmarkEnd w:id="33"/>
      <w:bookmarkEnd w:id="34"/>
    </w:p>
    <w:p w:rsidR="00F32A1C" w:rsidRPr="00F32A1C" w:rsidRDefault="00F32A1C" w:rsidP="00F32A1C">
      <w:pPr>
        <w:spacing w:after="240"/>
        <w:rPr>
          <w:rFonts w:asciiTheme="minorHAnsi" w:eastAsia="Times New Roman" w:hAnsiTheme="minorHAnsi" w:cstheme="minorHAnsi"/>
          <w:color w:val="000000"/>
          <w:sz w:val="22"/>
        </w:rPr>
      </w:pPr>
      <w:r w:rsidRPr="00F32A1C">
        <w:rPr>
          <w:rFonts w:asciiTheme="minorHAnsi" w:eastAsia="Times New Roman" w:hAnsiTheme="minorHAnsi" w:cstheme="minorHAnsi"/>
          <w:color w:val="000000"/>
          <w:sz w:val="22"/>
        </w:rPr>
        <w:t>The University will provide reasonable accommodations, including the provision of informational material in an alternative format, for qualified individuals with disabilities upon request.</w:t>
      </w:r>
    </w:p>
    <w:p w:rsidR="00F32A1C" w:rsidRPr="00B80189" w:rsidRDefault="00B80189" w:rsidP="00B80189">
      <w:pPr>
        <w:pStyle w:val="Heading2"/>
        <w:rPr>
          <w:rFonts w:asciiTheme="minorHAnsi" w:hAnsiTheme="minorHAnsi" w:cstheme="minorHAnsi"/>
          <w:b/>
          <w:color w:val="7030A0"/>
          <w:sz w:val="22"/>
          <w:szCs w:val="22"/>
        </w:rPr>
      </w:pPr>
      <w:bookmarkStart w:id="35" w:name="_Toc93418767"/>
      <w:bookmarkStart w:id="36" w:name="_Toc163818040"/>
      <w:r w:rsidRPr="00B80189">
        <w:rPr>
          <w:rFonts w:asciiTheme="minorHAnsi" w:hAnsiTheme="minorHAnsi" w:cstheme="minorHAnsi"/>
          <w:b/>
          <w:color w:val="7030A0"/>
          <w:sz w:val="22"/>
          <w:szCs w:val="22"/>
        </w:rPr>
        <w:t xml:space="preserve">2.3 </w:t>
      </w:r>
      <w:r w:rsidR="00F32A1C" w:rsidRPr="00B80189">
        <w:rPr>
          <w:rFonts w:asciiTheme="minorHAnsi" w:hAnsiTheme="minorHAnsi" w:cstheme="minorHAnsi"/>
          <w:b/>
          <w:color w:val="7030A0"/>
          <w:sz w:val="22"/>
          <w:szCs w:val="22"/>
        </w:rPr>
        <w:t>Oral Presentations, Product Demonstrations and Site Visits (Pre-Award):</w:t>
      </w:r>
      <w:bookmarkEnd w:id="35"/>
      <w:bookmarkEnd w:id="36"/>
    </w:p>
    <w:p w:rsidR="00F32A1C" w:rsidRPr="00F32A1C" w:rsidRDefault="00F32A1C" w:rsidP="00F32A1C">
      <w:pPr>
        <w:rPr>
          <w:rFonts w:asciiTheme="minorHAnsi" w:hAnsiTheme="minorHAnsi" w:cstheme="minorHAnsi"/>
          <w:sz w:val="22"/>
        </w:rPr>
      </w:pPr>
      <w:r w:rsidRPr="00F32A1C">
        <w:rPr>
          <w:rFonts w:asciiTheme="minorHAnsi" w:hAnsiTheme="minorHAnsi" w:cstheme="minorHAnsi"/>
          <w:sz w:val="22"/>
        </w:rPr>
        <w:t xml:space="preserve">The University, at its sole discretion, may require oral presentations, product demonstrations and/or vendor location site visits to validate information submitted with the bids.  Failure of a bidder to conduct a presentation on the date scheduled or allow an on-site/vendor site visit may result in rejection of the bid.  These events cannot be used as an opportunity to alter bids submitted. </w:t>
      </w:r>
    </w:p>
    <w:p w:rsidR="00F32A1C" w:rsidRPr="00F32A1C" w:rsidRDefault="00F32A1C" w:rsidP="00F32A1C">
      <w:pPr>
        <w:rPr>
          <w:rFonts w:asciiTheme="minorHAnsi" w:hAnsiTheme="minorHAnsi" w:cstheme="minorHAnsi"/>
          <w:sz w:val="22"/>
        </w:rPr>
      </w:pPr>
    </w:p>
    <w:p w:rsidR="00F32A1C" w:rsidRPr="00B80189" w:rsidRDefault="00B80189" w:rsidP="00B80189">
      <w:pPr>
        <w:pStyle w:val="Heading2"/>
        <w:rPr>
          <w:rFonts w:asciiTheme="minorHAnsi" w:hAnsiTheme="minorHAnsi" w:cstheme="minorHAnsi"/>
          <w:b/>
          <w:color w:val="7030A0"/>
          <w:sz w:val="22"/>
          <w:szCs w:val="22"/>
        </w:rPr>
      </w:pPr>
      <w:bookmarkStart w:id="37" w:name="_Toc163818041"/>
      <w:r w:rsidRPr="00B80189">
        <w:rPr>
          <w:rFonts w:asciiTheme="minorHAnsi" w:hAnsiTheme="minorHAnsi" w:cstheme="minorHAnsi"/>
          <w:b/>
          <w:color w:val="7030A0"/>
          <w:sz w:val="22"/>
          <w:szCs w:val="22"/>
        </w:rPr>
        <w:t xml:space="preserve">2.4 </w:t>
      </w:r>
      <w:r w:rsidR="00F32A1C" w:rsidRPr="00B80189">
        <w:rPr>
          <w:rFonts w:asciiTheme="minorHAnsi" w:hAnsiTheme="minorHAnsi" w:cstheme="minorHAnsi"/>
          <w:b/>
          <w:color w:val="7030A0"/>
          <w:sz w:val="22"/>
          <w:szCs w:val="22"/>
        </w:rPr>
        <w:t>Firm Pricing:</w:t>
      </w:r>
      <w:bookmarkEnd w:id="37"/>
    </w:p>
    <w:p w:rsidR="00F32A1C" w:rsidRPr="00F32A1C" w:rsidRDefault="00F32A1C" w:rsidP="00F32A1C">
      <w:pPr>
        <w:pStyle w:val="ListParagraph"/>
        <w:numPr>
          <w:ilvl w:val="0"/>
          <w:numId w:val="48"/>
        </w:numPr>
        <w:spacing w:after="160" w:line="259" w:lineRule="auto"/>
        <w:rPr>
          <w:rFonts w:asciiTheme="minorHAnsi" w:hAnsiTheme="minorHAnsi" w:cstheme="minorHAnsi"/>
          <w:b/>
          <w:sz w:val="22"/>
        </w:rPr>
      </w:pPr>
      <w:r w:rsidRPr="00F32A1C">
        <w:rPr>
          <w:rFonts w:asciiTheme="minorHAnsi" w:hAnsiTheme="minorHAnsi" w:cstheme="minorHAnsi"/>
          <w:sz w:val="22"/>
        </w:rPr>
        <w:t>Prices shall be based on Manufacturer</w:t>
      </w:r>
      <w:r w:rsidRPr="00F32A1C">
        <w:rPr>
          <w:rFonts w:asciiTheme="minorHAnsi" w:hAnsiTheme="minorHAnsi" w:cstheme="minorHAnsi"/>
          <w:bCs/>
          <w:sz w:val="22"/>
        </w:rPr>
        <w:t xml:space="preserve"> Suggested Retail Price,</w:t>
      </w:r>
      <w:r w:rsidRPr="00F32A1C">
        <w:rPr>
          <w:rFonts w:asciiTheme="minorHAnsi" w:hAnsiTheme="minorHAnsi" w:cstheme="minorHAnsi"/>
          <w:b/>
          <w:sz w:val="22"/>
        </w:rPr>
        <w:t xml:space="preserve"> </w:t>
      </w:r>
      <w:r w:rsidRPr="00F32A1C">
        <w:rPr>
          <w:rFonts w:asciiTheme="minorHAnsi" w:hAnsiTheme="minorHAnsi" w:cstheme="minorHAnsi"/>
          <w:sz w:val="22"/>
        </w:rPr>
        <w:t>minus the fixed discount.  The discount schedule shall remain fixed for the duration of the contract and all renewals.</w:t>
      </w:r>
    </w:p>
    <w:p w:rsidR="00F32A1C" w:rsidRPr="00F32A1C" w:rsidRDefault="00F32A1C" w:rsidP="00F32A1C">
      <w:pPr>
        <w:pStyle w:val="ListParagraph"/>
        <w:numPr>
          <w:ilvl w:val="0"/>
          <w:numId w:val="48"/>
        </w:numPr>
        <w:spacing w:after="160" w:line="259" w:lineRule="auto"/>
        <w:rPr>
          <w:rFonts w:asciiTheme="minorHAnsi" w:hAnsiTheme="minorHAnsi" w:cstheme="minorHAnsi"/>
          <w:b/>
          <w:sz w:val="22"/>
        </w:rPr>
      </w:pPr>
      <w:r w:rsidRPr="00F32A1C">
        <w:rPr>
          <w:rFonts w:asciiTheme="minorHAnsi" w:hAnsiTheme="minorHAnsi" w:cstheme="minorHAnsi"/>
          <w:sz w:val="22"/>
        </w:rPr>
        <w:t xml:space="preserve">Bidder shall provide an electronic copy, in excel, of all the manufacturer’s products at the execution of   the contract and 30 days prior to any proposed price increase(s).  This document must be provided with no limitation of </w:t>
      </w:r>
      <w:proofErr w:type="spellStart"/>
      <w:r w:rsidRPr="00F32A1C">
        <w:rPr>
          <w:rFonts w:asciiTheme="minorHAnsi" w:hAnsiTheme="minorHAnsi" w:cstheme="minorHAnsi"/>
          <w:sz w:val="22"/>
        </w:rPr>
        <w:t>excel’s</w:t>
      </w:r>
      <w:proofErr w:type="spellEnd"/>
      <w:r w:rsidRPr="00F32A1C">
        <w:rPr>
          <w:rFonts w:asciiTheme="minorHAnsi" w:hAnsiTheme="minorHAnsi" w:cstheme="minorHAnsi"/>
          <w:sz w:val="22"/>
        </w:rPr>
        <w:t xml:space="preserve"> functionality to sort, search, filter, make calculations, etc.  The data shall be labeled by lot name and contain the following fields, Manufacturer Part Number, Manufacturer Description, your Part Number (if different), your description (if different), Manufacturer Suggested Retail Price (MSRP), our discount, our price and Institution.  Referencing your website for pricing information is not sufficient. After award, Contractor must provide additional copies to </w:t>
      </w:r>
      <w:r w:rsidR="004C6521">
        <w:rPr>
          <w:rFonts w:asciiTheme="minorHAnsi" w:hAnsiTheme="minorHAnsi" w:cstheme="minorHAnsi"/>
          <w:sz w:val="22"/>
        </w:rPr>
        <w:t xml:space="preserve">Procurement </w:t>
      </w:r>
      <w:r w:rsidRPr="00F32A1C">
        <w:rPr>
          <w:rFonts w:asciiTheme="minorHAnsi" w:hAnsiTheme="minorHAnsi" w:cstheme="minorHAnsi"/>
          <w:sz w:val="22"/>
        </w:rPr>
        <w:t>and University departments upon request.</w:t>
      </w:r>
    </w:p>
    <w:p w:rsidR="00F32A1C" w:rsidRPr="00F32A1C" w:rsidRDefault="00F32A1C" w:rsidP="00F32A1C">
      <w:pPr>
        <w:pStyle w:val="ListParagraph"/>
        <w:numPr>
          <w:ilvl w:val="0"/>
          <w:numId w:val="48"/>
        </w:numPr>
        <w:spacing w:after="160" w:line="259" w:lineRule="auto"/>
        <w:rPr>
          <w:rFonts w:asciiTheme="minorHAnsi" w:hAnsiTheme="minorHAnsi" w:cstheme="minorHAnsi"/>
          <w:b/>
          <w:sz w:val="22"/>
        </w:rPr>
      </w:pPr>
      <w:r w:rsidRPr="00F32A1C">
        <w:rPr>
          <w:rFonts w:asciiTheme="minorHAnsi" w:hAnsiTheme="minorHAnsi" w:cstheme="minorHAnsi"/>
          <w:sz w:val="22"/>
        </w:rPr>
        <w:t>If you are a manufacturer that will not be providing the goods and services directly, each dealer must submit a response to this solicitation separately so that we can ensure that we are getting the most competitive pricing.</w:t>
      </w:r>
    </w:p>
    <w:p w:rsidR="00F32A1C" w:rsidRPr="00B80189" w:rsidRDefault="00B80189" w:rsidP="00B80189">
      <w:pPr>
        <w:pStyle w:val="Heading2"/>
        <w:rPr>
          <w:rFonts w:asciiTheme="minorHAnsi" w:hAnsiTheme="minorHAnsi" w:cstheme="minorHAnsi"/>
          <w:b/>
          <w:color w:val="7030A0"/>
          <w:sz w:val="22"/>
          <w:szCs w:val="22"/>
        </w:rPr>
      </w:pPr>
      <w:bookmarkStart w:id="38" w:name="_Toc94868869"/>
      <w:bookmarkStart w:id="39" w:name="_Toc163818042"/>
      <w:r w:rsidRPr="00B80189">
        <w:rPr>
          <w:rFonts w:asciiTheme="minorHAnsi" w:hAnsiTheme="minorHAnsi" w:cstheme="minorHAnsi"/>
          <w:b/>
          <w:color w:val="7030A0"/>
          <w:sz w:val="22"/>
          <w:szCs w:val="22"/>
        </w:rPr>
        <w:t xml:space="preserve">2.5 </w:t>
      </w:r>
      <w:r w:rsidR="00F32A1C" w:rsidRPr="00B80189">
        <w:rPr>
          <w:rFonts w:asciiTheme="minorHAnsi" w:hAnsiTheme="minorHAnsi" w:cstheme="minorHAnsi"/>
          <w:b/>
          <w:color w:val="7030A0"/>
          <w:sz w:val="22"/>
          <w:szCs w:val="22"/>
        </w:rPr>
        <w:t>Method of Bid:</w:t>
      </w:r>
      <w:bookmarkEnd w:id="38"/>
      <w:bookmarkEnd w:id="39"/>
      <w:r w:rsidR="00F32A1C" w:rsidRPr="00B80189">
        <w:rPr>
          <w:rFonts w:asciiTheme="minorHAnsi" w:hAnsiTheme="minorHAnsi" w:cstheme="minorHAnsi"/>
          <w:b/>
          <w:color w:val="7030A0"/>
          <w:sz w:val="22"/>
          <w:szCs w:val="22"/>
        </w:rPr>
        <w:t xml:space="preserve"> </w:t>
      </w:r>
    </w:p>
    <w:p w:rsidR="00F32A1C" w:rsidRPr="00F32A1C" w:rsidRDefault="00F32A1C" w:rsidP="00F32A1C">
      <w:pPr>
        <w:spacing w:after="160" w:line="259" w:lineRule="auto"/>
        <w:rPr>
          <w:rFonts w:asciiTheme="minorHAnsi" w:eastAsia="Calibri" w:hAnsiTheme="minorHAnsi" w:cstheme="minorHAnsi"/>
          <w:sz w:val="22"/>
        </w:rPr>
      </w:pPr>
      <w:r w:rsidRPr="00F32A1C">
        <w:rPr>
          <w:rFonts w:asciiTheme="minorHAnsi" w:eastAsia="Calibri" w:hAnsiTheme="minorHAnsi" w:cstheme="minorHAnsi"/>
          <w:sz w:val="22"/>
        </w:rPr>
        <w:t>Pricing for this bid is in two categories.  The first category is for specific items listed in this bid.  The second category is for non-listed, related items from manufacturer's catalog or item list.</w:t>
      </w:r>
    </w:p>
    <w:p w:rsidR="00F32A1C" w:rsidRPr="00F32A1C" w:rsidRDefault="00F32A1C" w:rsidP="00F32A1C">
      <w:pPr>
        <w:numPr>
          <w:ilvl w:val="0"/>
          <w:numId w:val="30"/>
        </w:numPr>
        <w:spacing w:after="160" w:line="259" w:lineRule="auto"/>
        <w:ind w:left="360"/>
        <w:contextualSpacing/>
        <w:rPr>
          <w:rFonts w:asciiTheme="minorHAnsi" w:eastAsia="Calibri" w:hAnsiTheme="minorHAnsi" w:cstheme="minorHAnsi"/>
          <w:sz w:val="22"/>
        </w:rPr>
      </w:pPr>
      <w:r w:rsidRPr="00F32A1C">
        <w:rPr>
          <w:rFonts w:asciiTheme="minorHAnsi" w:eastAsia="Calibri" w:hAnsiTheme="minorHAnsi" w:cstheme="minorHAnsi"/>
          <w:b/>
          <w:sz w:val="22"/>
        </w:rPr>
        <w:t xml:space="preserve">Specific Items Listed: </w:t>
      </w:r>
    </w:p>
    <w:p w:rsidR="00F32A1C" w:rsidRPr="00F32A1C" w:rsidRDefault="00F32A1C" w:rsidP="00F32A1C">
      <w:pPr>
        <w:numPr>
          <w:ilvl w:val="3"/>
          <w:numId w:val="31"/>
        </w:numPr>
        <w:spacing w:line="259" w:lineRule="auto"/>
        <w:ind w:hanging="450"/>
        <w:contextualSpacing/>
        <w:rPr>
          <w:rFonts w:asciiTheme="minorHAnsi" w:eastAsia="Calibri" w:hAnsiTheme="minorHAnsi" w:cstheme="minorHAnsi"/>
          <w:sz w:val="22"/>
        </w:rPr>
      </w:pPr>
      <w:r w:rsidRPr="00F32A1C">
        <w:rPr>
          <w:rFonts w:asciiTheme="minorHAnsi" w:eastAsia="Calibri" w:hAnsiTheme="minorHAnsi" w:cstheme="minorHAnsi"/>
          <w:sz w:val="22"/>
        </w:rPr>
        <w:t>For Specific items requested in this bid, prices must remain firm for the initial contract term. Prices established may be lowered due to general market conditions, or negotiations between the University and Contractor.</w:t>
      </w:r>
    </w:p>
    <w:p w:rsidR="00F32A1C" w:rsidRPr="00F32A1C" w:rsidRDefault="00F32A1C" w:rsidP="00F32A1C">
      <w:pPr>
        <w:numPr>
          <w:ilvl w:val="3"/>
          <w:numId w:val="31"/>
        </w:numPr>
        <w:spacing w:line="259" w:lineRule="auto"/>
        <w:ind w:hanging="450"/>
        <w:contextualSpacing/>
        <w:rPr>
          <w:rFonts w:asciiTheme="minorHAnsi" w:eastAsia="Calibri" w:hAnsiTheme="minorHAnsi" w:cstheme="minorHAnsi"/>
          <w:sz w:val="22"/>
        </w:rPr>
      </w:pPr>
      <w:r w:rsidRPr="00F32A1C">
        <w:rPr>
          <w:rFonts w:asciiTheme="minorHAnsi" w:eastAsia="Calibri" w:hAnsiTheme="minorHAnsi" w:cstheme="minorHAnsi"/>
          <w:sz w:val="22"/>
        </w:rPr>
        <w:t xml:space="preserve">Price increase requests proposed after the initial Contract term, along with an updated price list, must be received by </w:t>
      </w:r>
      <w:r w:rsidR="004C6521">
        <w:rPr>
          <w:rFonts w:asciiTheme="minorHAnsi" w:eastAsia="Calibri" w:hAnsiTheme="minorHAnsi" w:cstheme="minorHAnsi"/>
          <w:sz w:val="22"/>
        </w:rPr>
        <w:t>Procurement</w:t>
      </w:r>
      <w:r w:rsidRPr="00F32A1C">
        <w:rPr>
          <w:rFonts w:asciiTheme="minorHAnsi" w:eastAsia="Calibri" w:hAnsiTheme="minorHAnsi" w:cstheme="minorHAnsi"/>
          <w:sz w:val="22"/>
        </w:rPr>
        <w:t xml:space="preserve"> in writing </w:t>
      </w:r>
      <w:r w:rsidRPr="00F32A1C">
        <w:rPr>
          <w:rFonts w:asciiTheme="minorHAnsi" w:hAnsiTheme="minorHAnsi" w:cstheme="minorHAnsi"/>
          <w:sz w:val="22"/>
        </w:rPr>
        <w:t>90</w:t>
      </w:r>
      <w:r w:rsidRPr="00F32A1C">
        <w:rPr>
          <w:rFonts w:asciiTheme="minorHAnsi" w:eastAsia="Calibri" w:hAnsiTheme="minorHAnsi" w:cstheme="minorHAnsi"/>
          <w:sz w:val="22"/>
        </w:rPr>
        <w:t xml:space="preserve"> calendar days prior to the </w:t>
      </w:r>
      <w:r w:rsidRPr="00F32A1C">
        <w:rPr>
          <w:rFonts w:asciiTheme="minorHAnsi" w:hAnsiTheme="minorHAnsi" w:cstheme="minorHAnsi"/>
          <w:sz w:val="22"/>
        </w:rPr>
        <w:t xml:space="preserve">beginning of the next </w:t>
      </w:r>
      <w:r w:rsidRPr="00F32A1C">
        <w:rPr>
          <w:rFonts w:asciiTheme="minorHAnsi" w:hAnsiTheme="minorHAnsi" w:cstheme="minorHAnsi"/>
          <w:sz w:val="22"/>
        </w:rPr>
        <w:lastRenderedPageBreak/>
        <w:t>contract term</w:t>
      </w:r>
      <w:r w:rsidRPr="00F32A1C">
        <w:rPr>
          <w:rFonts w:asciiTheme="minorHAnsi" w:eastAsia="Calibri" w:hAnsiTheme="minorHAnsi" w:cstheme="minorHAnsi"/>
          <w:sz w:val="22"/>
        </w:rPr>
        <w:t xml:space="preserve"> for acceptance or rejection. Proposed price increases are limited to fully documented cost increases submitted with the request.  If </w:t>
      </w:r>
      <w:r w:rsidR="004C6521">
        <w:rPr>
          <w:rFonts w:asciiTheme="minorHAnsi" w:eastAsia="Calibri" w:hAnsiTheme="minorHAnsi" w:cstheme="minorHAnsi"/>
          <w:sz w:val="22"/>
        </w:rPr>
        <w:t xml:space="preserve">Procurement </w:t>
      </w:r>
      <w:r w:rsidRPr="00F32A1C">
        <w:rPr>
          <w:rFonts w:asciiTheme="minorHAnsi" w:eastAsia="Calibri" w:hAnsiTheme="minorHAnsi" w:cstheme="minorHAnsi"/>
          <w:sz w:val="22"/>
        </w:rPr>
        <w:t>deems cost increases are not acceptable, it reserves the right to rebid the contract in whole or part or to negotiate price increase requests with the Contractor</w:t>
      </w:r>
      <w:proofErr w:type="gramStart"/>
      <w:r w:rsidRPr="00F32A1C">
        <w:rPr>
          <w:rFonts w:asciiTheme="minorHAnsi" w:eastAsia="Calibri" w:hAnsiTheme="minorHAnsi" w:cstheme="minorHAnsi"/>
          <w:sz w:val="22"/>
        </w:rPr>
        <w:t xml:space="preserve"> </w:t>
      </w:r>
      <w:r w:rsidRPr="00F32A1C">
        <w:rPr>
          <w:rFonts w:asciiTheme="minorHAnsi" w:hAnsiTheme="minorHAnsi" w:cstheme="minorHAnsi"/>
          <w:sz w:val="22"/>
        </w:rPr>
        <w:t>..</w:t>
      </w:r>
      <w:proofErr w:type="gramEnd"/>
    </w:p>
    <w:p w:rsidR="00F32A1C" w:rsidRPr="00F32A1C" w:rsidRDefault="00F32A1C" w:rsidP="00F32A1C">
      <w:pPr>
        <w:numPr>
          <w:ilvl w:val="3"/>
          <w:numId w:val="31"/>
        </w:numPr>
        <w:spacing w:line="259" w:lineRule="auto"/>
        <w:ind w:hanging="450"/>
        <w:contextualSpacing/>
        <w:rPr>
          <w:rFonts w:asciiTheme="minorHAnsi" w:eastAsia="Calibri" w:hAnsiTheme="minorHAnsi" w:cstheme="minorHAnsi"/>
          <w:sz w:val="22"/>
        </w:rPr>
      </w:pPr>
      <w:r w:rsidRPr="00F32A1C">
        <w:rPr>
          <w:rFonts w:asciiTheme="minorHAnsi" w:eastAsia="Calibri" w:hAnsiTheme="minorHAnsi" w:cstheme="minorHAnsi"/>
          <w:sz w:val="22"/>
        </w:rPr>
        <w:t>Price increases must be labeled with the contract number and be submitted in the same format as the original pricing request.  Any price increase requested that is not submitted in the proper format may be rejected.</w:t>
      </w:r>
    </w:p>
    <w:p w:rsidR="00F32A1C" w:rsidRPr="00F32A1C" w:rsidRDefault="00F32A1C" w:rsidP="00F32A1C">
      <w:pPr>
        <w:numPr>
          <w:ilvl w:val="2"/>
          <w:numId w:val="32"/>
        </w:numPr>
        <w:tabs>
          <w:tab w:val="left" w:pos="810"/>
        </w:tabs>
        <w:spacing w:after="160" w:line="259" w:lineRule="auto"/>
        <w:ind w:left="360" w:hanging="360"/>
        <w:contextualSpacing/>
        <w:rPr>
          <w:rFonts w:asciiTheme="minorHAnsi" w:eastAsia="Calibri" w:hAnsiTheme="minorHAnsi" w:cstheme="minorHAnsi"/>
          <w:sz w:val="22"/>
        </w:rPr>
      </w:pPr>
      <w:r w:rsidRPr="00F32A1C">
        <w:rPr>
          <w:rFonts w:asciiTheme="minorHAnsi" w:eastAsia="Calibri" w:hAnsiTheme="minorHAnsi" w:cstheme="minorHAnsi"/>
          <w:b/>
          <w:sz w:val="22"/>
        </w:rPr>
        <w:t>Non-Listed, Related Items:</w:t>
      </w:r>
      <w:r w:rsidRPr="00F32A1C">
        <w:rPr>
          <w:rFonts w:asciiTheme="minorHAnsi" w:eastAsia="Calibri" w:hAnsiTheme="minorHAnsi" w:cstheme="minorHAnsi"/>
          <w:sz w:val="22"/>
        </w:rPr>
        <w:t xml:space="preserve"> </w:t>
      </w:r>
    </w:p>
    <w:p w:rsidR="00F32A1C" w:rsidRPr="00F32A1C" w:rsidRDefault="00F32A1C" w:rsidP="00F32A1C">
      <w:pPr>
        <w:numPr>
          <w:ilvl w:val="3"/>
          <w:numId w:val="33"/>
        </w:numPr>
        <w:spacing w:line="259" w:lineRule="auto"/>
        <w:ind w:hanging="360"/>
        <w:contextualSpacing/>
        <w:rPr>
          <w:rFonts w:asciiTheme="minorHAnsi" w:eastAsia="Calibri" w:hAnsiTheme="minorHAnsi" w:cstheme="minorHAnsi"/>
          <w:sz w:val="22"/>
        </w:rPr>
      </w:pPr>
      <w:r w:rsidRPr="00F32A1C">
        <w:rPr>
          <w:rFonts w:asciiTheme="minorHAnsi" w:eastAsia="Calibri" w:hAnsiTheme="minorHAnsi" w:cstheme="minorHAnsi"/>
          <w:sz w:val="22"/>
        </w:rPr>
        <w:t>The University requests that all non-listed, related items available from the manufacturer be made available at a single percentage discount from the manufacturer's catalog or price list identified by the bidder.</w:t>
      </w:r>
    </w:p>
    <w:p w:rsidR="00F32A1C" w:rsidRPr="00F32A1C" w:rsidRDefault="00F32A1C" w:rsidP="00F32A1C">
      <w:pPr>
        <w:numPr>
          <w:ilvl w:val="3"/>
          <w:numId w:val="33"/>
        </w:numPr>
        <w:spacing w:line="259" w:lineRule="auto"/>
        <w:ind w:hanging="360"/>
        <w:contextualSpacing/>
        <w:rPr>
          <w:rFonts w:asciiTheme="minorHAnsi" w:eastAsia="Calibri" w:hAnsiTheme="minorHAnsi" w:cstheme="minorHAnsi"/>
          <w:sz w:val="22"/>
        </w:rPr>
      </w:pPr>
      <w:r w:rsidRPr="00F32A1C">
        <w:rPr>
          <w:rFonts w:asciiTheme="minorHAnsi" w:eastAsia="Calibri" w:hAnsiTheme="minorHAnsi" w:cstheme="minorHAnsi"/>
          <w:sz w:val="22"/>
        </w:rPr>
        <w:t xml:space="preserve">Percentage discount(s) for non-listed, related items must remain firm during the initial and each succeeding Contract term; or may be renegotiated by the University and the Contractor. </w:t>
      </w:r>
    </w:p>
    <w:p w:rsidR="00F32A1C" w:rsidRPr="00F32A1C" w:rsidRDefault="00F32A1C" w:rsidP="00F32A1C">
      <w:pPr>
        <w:numPr>
          <w:ilvl w:val="3"/>
          <w:numId w:val="33"/>
        </w:numPr>
        <w:spacing w:line="259" w:lineRule="auto"/>
        <w:ind w:hanging="360"/>
        <w:contextualSpacing/>
        <w:rPr>
          <w:rFonts w:asciiTheme="minorHAnsi" w:eastAsia="Calibri" w:hAnsiTheme="minorHAnsi" w:cstheme="minorHAnsi"/>
          <w:sz w:val="22"/>
        </w:rPr>
      </w:pPr>
      <w:r w:rsidRPr="00F32A1C">
        <w:rPr>
          <w:rFonts w:asciiTheme="minorHAnsi" w:eastAsia="Calibri" w:hAnsiTheme="minorHAnsi" w:cstheme="minorHAnsi"/>
          <w:sz w:val="22"/>
        </w:rPr>
        <w:t xml:space="preserve">One (1) electronic copy - in searchable Excel, Word or PDF format - of the manufacturer catalog or price list for the non-listed, related items should accompany your bid response.  Referencing your website for pricing information is not sufficient.  After award, Contractor must also provide a copy to </w:t>
      </w:r>
      <w:r w:rsidR="004C6521">
        <w:rPr>
          <w:rFonts w:asciiTheme="minorHAnsi" w:eastAsia="Calibri" w:hAnsiTheme="minorHAnsi" w:cstheme="minorHAnsi"/>
          <w:sz w:val="22"/>
        </w:rPr>
        <w:t>Procurement</w:t>
      </w:r>
      <w:r w:rsidRPr="00F32A1C">
        <w:rPr>
          <w:rFonts w:asciiTheme="minorHAnsi" w:eastAsia="Calibri" w:hAnsiTheme="minorHAnsi" w:cstheme="minorHAnsi"/>
          <w:sz w:val="22"/>
        </w:rPr>
        <w:t xml:space="preserve"> and University departments upon request.</w:t>
      </w:r>
    </w:p>
    <w:p w:rsidR="00F32A1C" w:rsidRPr="00F32A1C" w:rsidRDefault="00F32A1C" w:rsidP="00F32A1C">
      <w:pPr>
        <w:numPr>
          <w:ilvl w:val="3"/>
          <w:numId w:val="33"/>
        </w:numPr>
        <w:spacing w:line="259" w:lineRule="auto"/>
        <w:ind w:hanging="360"/>
        <w:contextualSpacing/>
        <w:rPr>
          <w:rFonts w:asciiTheme="minorHAnsi" w:eastAsia="Calibri" w:hAnsiTheme="minorHAnsi" w:cstheme="minorHAnsi"/>
          <w:sz w:val="22"/>
        </w:rPr>
      </w:pPr>
      <w:r w:rsidRPr="00F32A1C">
        <w:rPr>
          <w:rFonts w:asciiTheme="minorHAnsi" w:eastAsia="Calibri" w:hAnsiTheme="minorHAnsi" w:cstheme="minorHAnsi"/>
          <w:sz w:val="22"/>
        </w:rPr>
        <w:t xml:space="preserve">Should price lists change for non-listed, related items during the Contract term, it is the responsibility of the Contractor to submit a letter, referencing the Contract number and including an electronic copy of the new pricing in searchable Excel, Word or PDF format to </w:t>
      </w:r>
      <w:r w:rsidR="004C6521">
        <w:rPr>
          <w:rFonts w:asciiTheme="minorHAnsi" w:eastAsia="Calibri" w:hAnsiTheme="minorHAnsi" w:cstheme="minorHAnsi"/>
          <w:sz w:val="22"/>
        </w:rPr>
        <w:t>Procurement</w:t>
      </w:r>
      <w:r w:rsidRPr="00F32A1C">
        <w:rPr>
          <w:rFonts w:asciiTheme="minorHAnsi" w:eastAsia="Calibri" w:hAnsiTheme="minorHAnsi" w:cstheme="minorHAnsi"/>
          <w:sz w:val="22"/>
        </w:rPr>
        <w:t xml:space="preserve">, 90 days prior to any price increase becoming effective.  Proposed price increases are limited to fully documented cost increases submitted with the request.  Invoices shall be audited using the most current price list on file in </w:t>
      </w:r>
      <w:r w:rsidR="004C6521">
        <w:rPr>
          <w:rFonts w:asciiTheme="minorHAnsi" w:eastAsia="Calibri" w:hAnsiTheme="minorHAnsi" w:cstheme="minorHAnsi"/>
          <w:sz w:val="22"/>
        </w:rPr>
        <w:t xml:space="preserve">Procurement </w:t>
      </w:r>
      <w:r w:rsidRPr="00F32A1C">
        <w:rPr>
          <w:rFonts w:asciiTheme="minorHAnsi" w:eastAsia="Calibri" w:hAnsiTheme="minorHAnsi" w:cstheme="minorHAnsi"/>
          <w:sz w:val="22"/>
        </w:rPr>
        <w:t xml:space="preserve">on the date the order was </w:t>
      </w:r>
      <w:proofErr w:type="gramStart"/>
      <w:r w:rsidRPr="00F32A1C">
        <w:rPr>
          <w:rFonts w:asciiTheme="minorHAnsi" w:eastAsia="Calibri" w:hAnsiTheme="minorHAnsi" w:cstheme="minorHAnsi"/>
          <w:sz w:val="22"/>
        </w:rPr>
        <w:t>placed .</w:t>
      </w:r>
      <w:proofErr w:type="gramEnd"/>
      <w:r w:rsidRPr="00F32A1C">
        <w:rPr>
          <w:rFonts w:asciiTheme="minorHAnsi" w:eastAsia="Calibri" w:hAnsiTheme="minorHAnsi" w:cstheme="minorHAnsi"/>
          <w:sz w:val="22"/>
        </w:rPr>
        <w:t xml:space="preserve"> </w:t>
      </w:r>
    </w:p>
    <w:p w:rsidR="00F32A1C" w:rsidRPr="00F32A1C" w:rsidRDefault="00F32A1C" w:rsidP="00F32A1C">
      <w:pPr>
        <w:numPr>
          <w:ilvl w:val="3"/>
          <w:numId w:val="33"/>
        </w:numPr>
        <w:spacing w:line="259" w:lineRule="auto"/>
        <w:ind w:hanging="360"/>
        <w:contextualSpacing/>
        <w:rPr>
          <w:rFonts w:asciiTheme="minorHAnsi" w:eastAsia="Calibri" w:hAnsiTheme="minorHAnsi" w:cstheme="minorHAnsi"/>
          <w:sz w:val="22"/>
        </w:rPr>
      </w:pPr>
      <w:r w:rsidRPr="00F32A1C">
        <w:rPr>
          <w:rFonts w:asciiTheme="minorHAnsi" w:eastAsia="Calibri" w:hAnsiTheme="minorHAnsi" w:cstheme="minorHAnsi"/>
          <w:sz w:val="22"/>
        </w:rPr>
        <w:t>Price lists should be labeled with the contract number and the item(s</w:t>
      </w:r>
      <w:proofErr w:type="gramStart"/>
      <w:r w:rsidRPr="00F32A1C">
        <w:rPr>
          <w:rFonts w:asciiTheme="minorHAnsi" w:eastAsia="Calibri" w:hAnsiTheme="minorHAnsi" w:cstheme="minorHAnsi"/>
          <w:sz w:val="22"/>
        </w:rPr>
        <w:t xml:space="preserve">),  </w:t>
      </w:r>
      <w:r w:rsidRPr="00F32A1C">
        <w:rPr>
          <w:rFonts w:asciiTheme="minorHAnsi" w:eastAsia="Calibri" w:hAnsiTheme="minorHAnsi" w:cstheme="minorHAnsi"/>
          <w:i/>
          <w:iCs/>
          <w:sz w:val="22"/>
        </w:rPr>
        <w:t>if</w:t>
      </w:r>
      <w:proofErr w:type="gramEnd"/>
      <w:r w:rsidRPr="00F32A1C">
        <w:rPr>
          <w:rFonts w:asciiTheme="minorHAnsi" w:eastAsia="Calibri" w:hAnsiTheme="minorHAnsi" w:cstheme="minorHAnsi"/>
          <w:i/>
          <w:iCs/>
          <w:sz w:val="22"/>
        </w:rPr>
        <w:t xml:space="preserve"> applicable</w:t>
      </w:r>
      <w:r w:rsidRPr="00F32A1C">
        <w:rPr>
          <w:rFonts w:asciiTheme="minorHAnsi" w:eastAsia="Calibri" w:hAnsiTheme="minorHAnsi" w:cstheme="minorHAnsi"/>
          <w:sz w:val="22"/>
        </w:rPr>
        <w:t xml:space="preserve">, to which they apply. </w:t>
      </w:r>
    </w:p>
    <w:p w:rsidR="00B80189" w:rsidRDefault="00B80189" w:rsidP="00B80189">
      <w:pPr>
        <w:pStyle w:val="Heading2"/>
      </w:pPr>
    </w:p>
    <w:p w:rsidR="00F32A1C" w:rsidRPr="00B80189" w:rsidRDefault="00B80189" w:rsidP="00B80189">
      <w:pPr>
        <w:pStyle w:val="Heading2"/>
        <w:rPr>
          <w:rFonts w:asciiTheme="minorHAnsi" w:hAnsiTheme="minorHAnsi" w:cstheme="minorHAnsi"/>
          <w:b/>
          <w:color w:val="7030A0"/>
          <w:sz w:val="22"/>
          <w:szCs w:val="22"/>
        </w:rPr>
      </w:pPr>
      <w:bookmarkStart w:id="40" w:name="_Toc163818043"/>
      <w:r w:rsidRPr="00B80189">
        <w:rPr>
          <w:rFonts w:asciiTheme="minorHAnsi" w:hAnsiTheme="minorHAnsi" w:cstheme="minorHAnsi"/>
          <w:b/>
          <w:color w:val="7030A0"/>
          <w:sz w:val="22"/>
          <w:szCs w:val="22"/>
        </w:rPr>
        <w:t xml:space="preserve">2.6 </w:t>
      </w:r>
      <w:r w:rsidR="00F32A1C" w:rsidRPr="00B80189">
        <w:rPr>
          <w:rFonts w:asciiTheme="minorHAnsi" w:hAnsiTheme="minorHAnsi" w:cstheme="minorHAnsi"/>
          <w:b/>
          <w:color w:val="7030A0"/>
          <w:sz w:val="22"/>
          <w:szCs w:val="22"/>
        </w:rPr>
        <w:t>GSA Pricing:</w:t>
      </w:r>
      <w:bookmarkEnd w:id="40"/>
    </w:p>
    <w:p w:rsidR="00F32A1C" w:rsidRPr="00F32A1C" w:rsidRDefault="00F32A1C" w:rsidP="00F32A1C">
      <w:pPr>
        <w:rPr>
          <w:rFonts w:asciiTheme="minorHAnsi" w:hAnsiTheme="minorHAnsi" w:cstheme="minorHAnsi"/>
          <w:sz w:val="22"/>
        </w:rPr>
      </w:pPr>
      <w:r w:rsidRPr="00F32A1C">
        <w:rPr>
          <w:rFonts w:asciiTheme="minorHAnsi" w:hAnsiTheme="minorHAnsi" w:cstheme="minorHAnsi"/>
          <w:sz w:val="22"/>
        </w:rPr>
        <w:t>This bid may qualify for GSA Pricing.  If you have a GSA contract covering any of the items specified, enclose information on use of that contract including the contract number.</w:t>
      </w:r>
    </w:p>
    <w:p w:rsidR="00F32A1C" w:rsidRPr="00F32A1C" w:rsidRDefault="00F32A1C" w:rsidP="00F32A1C">
      <w:pPr>
        <w:rPr>
          <w:rFonts w:asciiTheme="minorHAnsi" w:hAnsiTheme="minorHAnsi" w:cstheme="minorHAnsi"/>
          <w:sz w:val="22"/>
        </w:rPr>
      </w:pPr>
    </w:p>
    <w:p w:rsidR="00F32A1C" w:rsidRPr="00B80189" w:rsidRDefault="00F32A1C" w:rsidP="00B80189">
      <w:pPr>
        <w:pStyle w:val="Heading2"/>
        <w:rPr>
          <w:rFonts w:asciiTheme="minorHAnsi" w:hAnsiTheme="minorHAnsi" w:cstheme="minorHAnsi"/>
          <w:b/>
          <w:color w:val="7030A0"/>
          <w:sz w:val="22"/>
          <w:szCs w:val="22"/>
        </w:rPr>
      </w:pPr>
      <w:bookmarkStart w:id="41" w:name="_Toc94868874"/>
      <w:r w:rsidRPr="00B80189">
        <w:rPr>
          <w:rFonts w:asciiTheme="minorHAnsi" w:hAnsiTheme="minorHAnsi" w:cstheme="minorHAnsi"/>
          <w:b/>
          <w:color w:val="7030A0"/>
          <w:sz w:val="22"/>
          <w:szCs w:val="22"/>
        </w:rPr>
        <w:t xml:space="preserve"> </w:t>
      </w:r>
      <w:bookmarkStart w:id="42" w:name="_Toc163818044"/>
      <w:r w:rsidR="00B80189" w:rsidRPr="00B80189">
        <w:rPr>
          <w:rFonts w:asciiTheme="minorHAnsi" w:hAnsiTheme="minorHAnsi" w:cstheme="minorHAnsi"/>
          <w:b/>
          <w:color w:val="7030A0"/>
          <w:sz w:val="22"/>
          <w:szCs w:val="22"/>
        </w:rPr>
        <w:t xml:space="preserve">2.7 </w:t>
      </w:r>
      <w:r w:rsidRPr="00B80189">
        <w:rPr>
          <w:rFonts w:asciiTheme="minorHAnsi" w:hAnsiTheme="minorHAnsi" w:cstheme="minorHAnsi"/>
          <w:b/>
          <w:color w:val="7030A0"/>
          <w:sz w:val="22"/>
          <w:szCs w:val="22"/>
        </w:rPr>
        <w:t>Samples and Evaluations:</w:t>
      </w:r>
      <w:bookmarkEnd w:id="41"/>
      <w:bookmarkEnd w:id="42"/>
      <w:r w:rsidRPr="00B80189">
        <w:rPr>
          <w:rFonts w:asciiTheme="minorHAnsi" w:hAnsiTheme="minorHAnsi" w:cstheme="minorHAnsi"/>
          <w:b/>
          <w:color w:val="7030A0"/>
          <w:sz w:val="22"/>
          <w:szCs w:val="22"/>
        </w:rPr>
        <w:t xml:space="preserve"> </w:t>
      </w:r>
    </w:p>
    <w:p w:rsidR="00F32A1C" w:rsidRPr="00F32A1C" w:rsidRDefault="00F32A1C" w:rsidP="00F32A1C">
      <w:pPr>
        <w:numPr>
          <w:ilvl w:val="2"/>
          <w:numId w:val="28"/>
        </w:numPr>
        <w:spacing w:line="259" w:lineRule="auto"/>
        <w:ind w:left="360" w:hanging="360"/>
        <w:contextualSpacing/>
        <w:rPr>
          <w:rFonts w:asciiTheme="minorHAnsi" w:eastAsia="Calibri" w:hAnsiTheme="minorHAnsi" w:cstheme="minorHAnsi"/>
          <w:sz w:val="22"/>
        </w:rPr>
      </w:pPr>
      <w:r w:rsidRPr="00F32A1C">
        <w:rPr>
          <w:rFonts w:asciiTheme="minorHAnsi" w:eastAsia="Calibri" w:hAnsiTheme="minorHAnsi" w:cstheme="minorHAnsi"/>
          <w:sz w:val="22"/>
        </w:rPr>
        <w:t xml:space="preserve">Bidder may be asked to submit a no-charge, (non-returnable) sample(s) upon request after bids are opened for bid evaluation purposes or verification of item/service bid. </w:t>
      </w:r>
    </w:p>
    <w:p w:rsidR="00F32A1C" w:rsidRPr="00F32A1C" w:rsidRDefault="00F32A1C" w:rsidP="00F32A1C">
      <w:pPr>
        <w:numPr>
          <w:ilvl w:val="2"/>
          <w:numId w:val="28"/>
        </w:numPr>
        <w:spacing w:line="259" w:lineRule="auto"/>
        <w:ind w:left="360" w:hanging="360"/>
        <w:contextualSpacing/>
        <w:rPr>
          <w:rFonts w:asciiTheme="minorHAnsi" w:eastAsia="Calibri" w:hAnsiTheme="minorHAnsi" w:cstheme="minorHAnsi"/>
          <w:sz w:val="22"/>
        </w:rPr>
      </w:pPr>
      <w:r w:rsidRPr="00F32A1C">
        <w:rPr>
          <w:rFonts w:asciiTheme="minorHAnsi" w:eastAsia="Calibri" w:hAnsiTheme="minorHAnsi" w:cstheme="minorHAnsi"/>
          <w:sz w:val="22"/>
        </w:rPr>
        <w:t xml:space="preserve">Non-returnable samples should be clearly labeled as “sample” and should be identified with the bidder’s name, bid number, due date and bid item number. </w:t>
      </w:r>
    </w:p>
    <w:p w:rsidR="00B80189" w:rsidRDefault="00F32A1C" w:rsidP="00B80189">
      <w:pPr>
        <w:numPr>
          <w:ilvl w:val="2"/>
          <w:numId w:val="28"/>
        </w:numPr>
        <w:spacing w:line="259" w:lineRule="auto"/>
        <w:ind w:left="360" w:hanging="360"/>
        <w:contextualSpacing/>
        <w:rPr>
          <w:rFonts w:asciiTheme="minorHAnsi" w:hAnsiTheme="minorHAnsi" w:cstheme="minorHAnsi"/>
          <w:sz w:val="22"/>
        </w:rPr>
      </w:pPr>
      <w:r w:rsidRPr="00F32A1C">
        <w:rPr>
          <w:rFonts w:asciiTheme="minorHAnsi" w:eastAsia="Calibri" w:hAnsiTheme="minorHAnsi" w:cstheme="minorHAnsi"/>
          <w:sz w:val="22"/>
        </w:rPr>
        <w:t xml:space="preserve">Samples </w:t>
      </w:r>
      <w:sdt>
        <w:sdtPr>
          <w:rPr>
            <w:rFonts w:asciiTheme="minorHAnsi" w:eastAsia="Calibri" w:hAnsiTheme="minorHAnsi" w:cstheme="minorHAnsi"/>
            <w:sz w:val="22"/>
          </w:rPr>
          <w:id w:val="-1181735186"/>
          <w:placeholder>
            <w:docPart w:val="D9FC8943F34F41A09384FF3C2A54ADDD"/>
          </w:placeholder>
          <w:dropDownList>
            <w:listItem w:value="Choose an item."/>
            <w:listItem w:displayText="required shall " w:value="required shall "/>
            <w:listItem w:displayText="requested shall " w:value="requested shall "/>
          </w:dropDownList>
        </w:sdtPr>
        <w:sdtEndPr/>
        <w:sdtContent>
          <w:r w:rsidRPr="00F32A1C">
            <w:rPr>
              <w:rFonts w:asciiTheme="minorHAnsi" w:eastAsia="Calibri" w:hAnsiTheme="minorHAnsi" w:cstheme="minorHAnsi"/>
              <w:sz w:val="22"/>
            </w:rPr>
            <w:t xml:space="preserve">requested shall </w:t>
          </w:r>
        </w:sdtContent>
      </w:sdt>
      <w:r w:rsidRPr="00F32A1C">
        <w:rPr>
          <w:rFonts w:asciiTheme="minorHAnsi" w:eastAsia="Calibri" w:hAnsiTheme="minorHAnsi" w:cstheme="minorHAnsi"/>
          <w:sz w:val="22"/>
        </w:rPr>
        <w:t xml:space="preserve"> be delivered to the designated location no later than the date and time specified by the University. </w:t>
      </w:r>
    </w:p>
    <w:p w:rsidR="00B80189" w:rsidRDefault="00B80189" w:rsidP="00B80189">
      <w:pPr>
        <w:spacing w:line="259" w:lineRule="auto"/>
        <w:contextualSpacing/>
        <w:rPr>
          <w:rFonts w:asciiTheme="minorHAnsi" w:hAnsiTheme="minorHAnsi" w:cstheme="minorHAnsi"/>
          <w:sz w:val="22"/>
        </w:rPr>
      </w:pPr>
    </w:p>
    <w:p w:rsidR="00B80189" w:rsidRDefault="00B80189" w:rsidP="00B80189">
      <w:pPr>
        <w:spacing w:line="259" w:lineRule="auto"/>
        <w:contextualSpacing/>
        <w:rPr>
          <w:rFonts w:asciiTheme="minorHAnsi" w:hAnsiTheme="minorHAnsi" w:cstheme="minorHAnsi"/>
          <w:sz w:val="22"/>
        </w:rPr>
      </w:pPr>
    </w:p>
    <w:p w:rsidR="00B80189" w:rsidRDefault="00B80189" w:rsidP="00B80189">
      <w:pPr>
        <w:spacing w:line="259" w:lineRule="auto"/>
        <w:contextualSpacing/>
        <w:rPr>
          <w:rFonts w:asciiTheme="minorHAnsi" w:hAnsiTheme="minorHAnsi" w:cstheme="minorHAnsi"/>
          <w:sz w:val="22"/>
        </w:rPr>
      </w:pPr>
    </w:p>
    <w:p w:rsidR="00B80189" w:rsidRDefault="00B80189" w:rsidP="00B80189">
      <w:pPr>
        <w:spacing w:line="259" w:lineRule="auto"/>
        <w:contextualSpacing/>
        <w:rPr>
          <w:rFonts w:asciiTheme="minorHAnsi" w:hAnsiTheme="minorHAnsi" w:cstheme="minorHAnsi"/>
          <w:sz w:val="22"/>
        </w:rPr>
      </w:pPr>
    </w:p>
    <w:p w:rsidR="0042212C" w:rsidRDefault="0042212C" w:rsidP="00B80189">
      <w:pPr>
        <w:spacing w:line="259" w:lineRule="auto"/>
        <w:contextualSpacing/>
        <w:rPr>
          <w:rFonts w:asciiTheme="minorHAnsi" w:hAnsiTheme="minorHAnsi" w:cstheme="minorHAnsi"/>
          <w:sz w:val="22"/>
        </w:rPr>
      </w:pPr>
    </w:p>
    <w:p w:rsidR="0042212C" w:rsidRDefault="0042212C" w:rsidP="00B80189">
      <w:pPr>
        <w:spacing w:line="259" w:lineRule="auto"/>
        <w:contextualSpacing/>
        <w:rPr>
          <w:rFonts w:asciiTheme="minorHAnsi" w:hAnsiTheme="minorHAnsi" w:cstheme="minorHAnsi"/>
          <w:sz w:val="22"/>
        </w:rPr>
      </w:pPr>
    </w:p>
    <w:p w:rsidR="0042212C" w:rsidRDefault="0042212C" w:rsidP="00B80189">
      <w:pPr>
        <w:spacing w:line="259" w:lineRule="auto"/>
        <w:contextualSpacing/>
        <w:rPr>
          <w:rFonts w:asciiTheme="minorHAnsi" w:hAnsiTheme="minorHAnsi" w:cstheme="minorHAnsi"/>
          <w:sz w:val="22"/>
        </w:rPr>
      </w:pPr>
    </w:p>
    <w:p w:rsidR="00F32A1C" w:rsidRDefault="00B80189" w:rsidP="0042212C">
      <w:pPr>
        <w:pStyle w:val="Heading1"/>
        <w:jc w:val="center"/>
        <w:rPr>
          <w:rFonts w:asciiTheme="minorHAnsi" w:hAnsiTheme="minorHAnsi" w:cstheme="minorHAnsi"/>
          <w:b/>
          <w:color w:val="7030A0"/>
          <w:sz w:val="28"/>
          <w:szCs w:val="28"/>
        </w:rPr>
      </w:pPr>
      <w:bookmarkStart w:id="43" w:name="_Toc163818045"/>
      <w:r w:rsidRPr="00054264">
        <w:rPr>
          <w:rFonts w:asciiTheme="minorHAnsi" w:hAnsiTheme="minorHAnsi" w:cstheme="minorHAnsi"/>
          <w:b/>
          <w:color w:val="7030A0"/>
          <w:sz w:val="28"/>
          <w:szCs w:val="28"/>
        </w:rPr>
        <w:t xml:space="preserve">Section 3: </w:t>
      </w:r>
      <w:r w:rsidR="00F32A1C" w:rsidRPr="00054264">
        <w:rPr>
          <w:rFonts w:asciiTheme="minorHAnsi" w:hAnsiTheme="minorHAnsi" w:cstheme="minorHAnsi"/>
          <w:b/>
          <w:color w:val="7030A0"/>
          <w:sz w:val="28"/>
          <w:szCs w:val="28"/>
        </w:rPr>
        <w:t>Bidder Qualifications</w:t>
      </w:r>
      <w:bookmarkEnd w:id="43"/>
    </w:p>
    <w:p w:rsidR="00054264" w:rsidRPr="00054264" w:rsidRDefault="00054264" w:rsidP="00054264"/>
    <w:p w:rsidR="00F32A1C" w:rsidRPr="00B80189" w:rsidRDefault="00B80189" w:rsidP="00B80189">
      <w:pPr>
        <w:pStyle w:val="Heading2"/>
        <w:rPr>
          <w:rFonts w:asciiTheme="minorHAnsi" w:hAnsiTheme="minorHAnsi" w:cstheme="minorHAnsi"/>
          <w:b/>
          <w:color w:val="7030A0"/>
          <w:sz w:val="22"/>
          <w:szCs w:val="22"/>
        </w:rPr>
      </w:pPr>
      <w:bookmarkStart w:id="44" w:name="_Toc93418775"/>
      <w:bookmarkStart w:id="45" w:name="_Toc163818046"/>
      <w:r>
        <w:rPr>
          <w:rFonts w:asciiTheme="minorHAnsi" w:hAnsiTheme="minorHAnsi" w:cstheme="minorHAnsi"/>
          <w:b/>
          <w:color w:val="7030A0"/>
          <w:sz w:val="22"/>
          <w:szCs w:val="22"/>
        </w:rPr>
        <w:t xml:space="preserve">3.1 </w:t>
      </w:r>
      <w:r w:rsidR="00F32A1C" w:rsidRPr="00B80189">
        <w:rPr>
          <w:rFonts w:asciiTheme="minorHAnsi" w:hAnsiTheme="minorHAnsi" w:cstheme="minorHAnsi"/>
          <w:b/>
          <w:color w:val="7030A0"/>
          <w:sz w:val="22"/>
          <w:szCs w:val="22"/>
        </w:rPr>
        <w:t>Bidder Experience:</w:t>
      </w:r>
      <w:bookmarkEnd w:id="44"/>
      <w:bookmarkEnd w:id="45"/>
      <w:r w:rsidR="00F32A1C" w:rsidRPr="00B80189">
        <w:rPr>
          <w:rFonts w:asciiTheme="minorHAnsi" w:hAnsiTheme="minorHAnsi" w:cstheme="minorHAnsi"/>
          <w:b/>
          <w:color w:val="7030A0"/>
          <w:sz w:val="22"/>
          <w:szCs w:val="22"/>
        </w:rPr>
        <w:t xml:space="preserve"> </w:t>
      </w:r>
    </w:p>
    <w:p w:rsidR="00F32A1C" w:rsidRPr="00F32A1C" w:rsidRDefault="00F32A1C" w:rsidP="00F32A1C">
      <w:pPr>
        <w:tabs>
          <w:tab w:val="left" w:pos="2310"/>
          <w:tab w:val="left" w:pos="2520"/>
        </w:tabs>
        <w:rPr>
          <w:rFonts w:asciiTheme="minorHAnsi" w:hAnsiTheme="minorHAnsi" w:cstheme="minorHAnsi"/>
          <w:sz w:val="22"/>
        </w:rPr>
      </w:pPr>
      <w:r w:rsidRPr="00F32A1C">
        <w:rPr>
          <w:rFonts w:asciiTheme="minorHAnsi" w:hAnsiTheme="minorHAnsi" w:cstheme="minorHAnsi"/>
          <w:sz w:val="22"/>
        </w:rPr>
        <w:t xml:space="preserve">Bidder company must be in the business of providing the requested items/services and must have done so for the past </w:t>
      </w:r>
      <w:r w:rsidRPr="00F32A1C">
        <w:rPr>
          <w:rFonts w:asciiTheme="minorHAnsi" w:hAnsiTheme="minorHAnsi" w:cstheme="minorHAnsi"/>
          <w:b/>
          <w:bCs/>
          <w:sz w:val="22"/>
        </w:rPr>
        <w:t>THREE (3)</w:t>
      </w:r>
      <w:r w:rsidRPr="00F32A1C">
        <w:rPr>
          <w:rFonts w:asciiTheme="minorHAnsi" w:hAnsiTheme="minorHAnsi" w:cstheme="minorHAnsi"/>
          <w:sz w:val="22"/>
        </w:rPr>
        <w:t xml:space="preserve"> years.</w:t>
      </w:r>
    </w:p>
    <w:p w:rsidR="00F32A1C" w:rsidRPr="00F32A1C" w:rsidRDefault="00F32A1C" w:rsidP="00F32A1C">
      <w:pPr>
        <w:tabs>
          <w:tab w:val="left" w:pos="2310"/>
          <w:tab w:val="left" w:pos="2520"/>
        </w:tabs>
        <w:rPr>
          <w:rFonts w:asciiTheme="minorHAnsi" w:hAnsiTheme="minorHAnsi" w:cstheme="minorHAnsi"/>
          <w:sz w:val="22"/>
        </w:rPr>
      </w:pPr>
    </w:p>
    <w:p w:rsidR="00F32A1C" w:rsidRPr="00B80189" w:rsidRDefault="00B80189" w:rsidP="00B80189">
      <w:pPr>
        <w:pStyle w:val="Heading2"/>
        <w:rPr>
          <w:rFonts w:asciiTheme="minorHAnsi" w:hAnsiTheme="minorHAnsi" w:cstheme="minorHAnsi"/>
          <w:b/>
          <w:color w:val="7030A0"/>
          <w:sz w:val="22"/>
          <w:szCs w:val="22"/>
        </w:rPr>
      </w:pPr>
      <w:bookmarkStart w:id="46" w:name="_Toc93418780"/>
      <w:bookmarkStart w:id="47" w:name="_Toc163818047"/>
      <w:r>
        <w:rPr>
          <w:rFonts w:asciiTheme="minorHAnsi" w:hAnsiTheme="minorHAnsi" w:cstheme="minorHAnsi"/>
          <w:b/>
          <w:color w:val="7030A0"/>
          <w:sz w:val="22"/>
          <w:szCs w:val="22"/>
        </w:rPr>
        <w:t xml:space="preserve">3.2 </w:t>
      </w:r>
      <w:r w:rsidR="00F32A1C" w:rsidRPr="00B80189">
        <w:rPr>
          <w:rFonts w:asciiTheme="minorHAnsi" w:hAnsiTheme="minorHAnsi" w:cstheme="minorHAnsi"/>
          <w:b/>
          <w:color w:val="7030A0"/>
          <w:sz w:val="22"/>
          <w:szCs w:val="22"/>
        </w:rPr>
        <w:t>Minimum Order:</w:t>
      </w:r>
      <w:bookmarkEnd w:id="46"/>
      <w:bookmarkEnd w:id="47"/>
      <w:r w:rsidR="00F32A1C" w:rsidRPr="00B80189">
        <w:rPr>
          <w:rFonts w:asciiTheme="minorHAnsi" w:hAnsiTheme="minorHAnsi" w:cstheme="minorHAnsi"/>
          <w:b/>
          <w:color w:val="7030A0"/>
          <w:sz w:val="22"/>
          <w:szCs w:val="22"/>
        </w:rPr>
        <w:t xml:space="preserve"> </w:t>
      </w:r>
    </w:p>
    <w:p w:rsidR="00F32A1C" w:rsidRPr="00F32A1C" w:rsidRDefault="00F32A1C" w:rsidP="00F32A1C">
      <w:pPr>
        <w:rPr>
          <w:rFonts w:asciiTheme="minorHAnsi" w:hAnsiTheme="minorHAnsi" w:cstheme="minorHAnsi"/>
          <w:sz w:val="22"/>
        </w:rPr>
      </w:pPr>
      <w:r w:rsidRPr="00F32A1C">
        <w:rPr>
          <w:rFonts w:asciiTheme="minorHAnsi" w:hAnsiTheme="minorHAnsi" w:cstheme="minorHAnsi"/>
          <w:sz w:val="22"/>
        </w:rPr>
        <w:t xml:space="preserve">Bids that require any minimum order quantity or dollar amount shall be disqualified. </w:t>
      </w:r>
    </w:p>
    <w:p w:rsidR="00F32A1C" w:rsidRPr="00F32A1C" w:rsidRDefault="00F32A1C" w:rsidP="00F32A1C">
      <w:pPr>
        <w:rPr>
          <w:rFonts w:asciiTheme="minorHAnsi" w:hAnsiTheme="minorHAnsi" w:cstheme="minorHAnsi"/>
          <w:b/>
          <w:bCs/>
          <w:sz w:val="22"/>
        </w:rPr>
      </w:pPr>
    </w:p>
    <w:p w:rsidR="00F32A1C" w:rsidRPr="00B80189" w:rsidRDefault="00B80189" w:rsidP="00B80189">
      <w:pPr>
        <w:pStyle w:val="Heading2"/>
        <w:rPr>
          <w:rFonts w:asciiTheme="minorHAnsi" w:hAnsiTheme="minorHAnsi" w:cstheme="minorHAnsi"/>
          <w:b/>
          <w:color w:val="7030A0"/>
          <w:sz w:val="22"/>
          <w:szCs w:val="22"/>
        </w:rPr>
      </w:pPr>
      <w:bookmarkStart w:id="48" w:name="_Toc163818048"/>
      <w:bookmarkStart w:id="49" w:name="_Hlk102037513"/>
      <w:r>
        <w:rPr>
          <w:rFonts w:asciiTheme="minorHAnsi" w:hAnsiTheme="minorHAnsi" w:cstheme="minorHAnsi"/>
          <w:b/>
          <w:color w:val="7030A0"/>
          <w:sz w:val="22"/>
          <w:szCs w:val="22"/>
        </w:rPr>
        <w:t xml:space="preserve">3.3 </w:t>
      </w:r>
      <w:r w:rsidR="00F32A1C" w:rsidRPr="00B80189">
        <w:rPr>
          <w:rFonts w:asciiTheme="minorHAnsi" w:hAnsiTheme="minorHAnsi" w:cstheme="minorHAnsi"/>
          <w:b/>
          <w:color w:val="7030A0"/>
          <w:sz w:val="22"/>
          <w:szCs w:val="22"/>
        </w:rPr>
        <w:t>Trademark:</w:t>
      </w:r>
      <w:bookmarkEnd w:id="48"/>
      <w:r w:rsidR="00F32A1C" w:rsidRPr="00B80189">
        <w:rPr>
          <w:rFonts w:asciiTheme="minorHAnsi" w:hAnsiTheme="minorHAnsi" w:cstheme="minorHAnsi"/>
          <w:b/>
          <w:color w:val="7030A0"/>
          <w:sz w:val="22"/>
          <w:szCs w:val="22"/>
        </w:rPr>
        <w:t xml:space="preserve"> </w:t>
      </w:r>
    </w:p>
    <w:p w:rsidR="00F32A1C" w:rsidRPr="00F32A1C" w:rsidRDefault="00F32A1C" w:rsidP="00F32A1C">
      <w:pPr>
        <w:rPr>
          <w:rFonts w:asciiTheme="minorHAnsi" w:hAnsiTheme="minorHAnsi" w:cstheme="minorHAnsi"/>
          <w:sz w:val="22"/>
        </w:rPr>
      </w:pPr>
      <w:r w:rsidRPr="00F32A1C">
        <w:rPr>
          <w:rFonts w:asciiTheme="minorHAnsi" w:hAnsiTheme="minorHAnsi" w:cstheme="minorHAnsi"/>
          <w:sz w:val="22"/>
        </w:rPr>
        <w:t xml:space="preserve">Bidder must be, or must become, a UW Licensee for items bearing trademarks, logos or other symbols of the University in which the University has a proprietary licensed or copyright interest. </w:t>
      </w:r>
      <w:bookmarkEnd w:id="49"/>
    </w:p>
    <w:p w:rsidR="00F32A1C" w:rsidRPr="00F32A1C" w:rsidRDefault="00F32A1C" w:rsidP="00F32A1C">
      <w:pPr>
        <w:rPr>
          <w:rFonts w:asciiTheme="minorHAnsi" w:hAnsiTheme="minorHAnsi" w:cstheme="minorHAnsi"/>
          <w:sz w:val="22"/>
        </w:rPr>
      </w:pPr>
    </w:p>
    <w:p w:rsidR="00F32A1C" w:rsidRPr="00B80189" w:rsidRDefault="00B80189" w:rsidP="00B80189">
      <w:pPr>
        <w:pStyle w:val="Heading2"/>
        <w:rPr>
          <w:rFonts w:asciiTheme="minorHAnsi" w:hAnsiTheme="minorHAnsi" w:cstheme="minorHAnsi"/>
          <w:b/>
          <w:color w:val="7030A0"/>
          <w:sz w:val="22"/>
          <w:szCs w:val="22"/>
        </w:rPr>
      </w:pPr>
      <w:bookmarkStart w:id="50" w:name="_Toc163818049"/>
      <w:r>
        <w:rPr>
          <w:rFonts w:asciiTheme="minorHAnsi" w:hAnsiTheme="minorHAnsi" w:cstheme="minorHAnsi"/>
          <w:b/>
          <w:color w:val="7030A0"/>
          <w:sz w:val="22"/>
          <w:szCs w:val="22"/>
        </w:rPr>
        <w:t xml:space="preserve">3.4 </w:t>
      </w:r>
      <w:r w:rsidR="00F32A1C" w:rsidRPr="00B80189">
        <w:rPr>
          <w:rFonts w:asciiTheme="minorHAnsi" w:hAnsiTheme="minorHAnsi" w:cstheme="minorHAnsi"/>
          <w:b/>
          <w:color w:val="7030A0"/>
          <w:sz w:val="22"/>
          <w:szCs w:val="22"/>
        </w:rPr>
        <w:t>Debarment</w:t>
      </w:r>
      <w:r w:rsidR="00380AD6">
        <w:rPr>
          <w:rFonts w:asciiTheme="minorHAnsi" w:hAnsiTheme="minorHAnsi" w:cstheme="minorHAnsi"/>
          <w:b/>
          <w:color w:val="7030A0"/>
          <w:sz w:val="22"/>
          <w:szCs w:val="22"/>
        </w:rPr>
        <w:t>:</w:t>
      </w:r>
      <w:bookmarkEnd w:id="50"/>
    </w:p>
    <w:p w:rsidR="00F32A1C" w:rsidRPr="00F32A1C" w:rsidRDefault="00F32A1C" w:rsidP="00F32A1C">
      <w:pPr>
        <w:pStyle w:val="ListParagraph"/>
        <w:ind w:left="0"/>
        <w:rPr>
          <w:rStyle w:val="Hyperlink"/>
          <w:rFonts w:asciiTheme="minorHAnsi" w:eastAsiaTheme="majorEastAsia" w:hAnsiTheme="minorHAnsi" w:cstheme="minorHAnsi"/>
          <w:sz w:val="22"/>
        </w:rPr>
      </w:pPr>
      <w:r w:rsidRPr="00F32A1C">
        <w:rPr>
          <w:rFonts w:asciiTheme="minorHAnsi" w:hAnsiTheme="minorHAnsi" w:cstheme="minorHAnsi"/>
          <w:iCs/>
          <w:sz w:val="22"/>
        </w:rPr>
        <w:t>Federal Executive Order (E.O.) 12549 “</w:t>
      </w:r>
      <w:proofErr w:type="gramStart"/>
      <w:r w:rsidRPr="00F32A1C">
        <w:rPr>
          <w:rFonts w:asciiTheme="minorHAnsi" w:hAnsiTheme="minorHAnsi" w:cstheme="minorHAnsi"/>
          <w:iCs/>
          <w:sz w:val="22"/>
        </w:rPr>
        <w:t>Debarment“ requires</w:t>
      </w:r>
      <w:proofErr w:type="gramEnd"/>
      <w:r w:rsidRPr="00F32A1C">
        <w:rPr>
          <w:rFonts w:asciiTheme="minorHAnsi" w:hAnsiTheme="minorHAnsi" w:cstheme="minorHAnsi"/>
          <w:iCs/>
          <w:sz w:val="22"/>
        </w:rPr>
        <w:t xml:space="preserve"> that all contractors receiving individual awards, using federal funds, and all subrecipients certify that the organization and its principals are not debarred, suspended, proposed for debarment, declared ineligible, or voluntarily excluded by any Federal department or agency from doing business with the Federal Government. By signing this document, you certify that your organization and its principals are not debarred. Failure to comply or attempts to edit this language </w:t>
      </w:r>
      <w:r w:rsidRPr="00F32A1C">
        <w:rPr>
          <w:rFonts w:asciiTheme="minorHAnsi" w:hAnsiTheme="minorHAnsi" w:cstheme="minorHAnsi"/>
          <w:iCs/>
          <w:color w:val="000000"/>
          <w:sz w:val="22"/>
        </w:rPr>
        <w:t>may disqualify your bid.</w:t>
      </w:r>
      <w:r w:rsidRPr="00F32A1C">
        <w:rPr>
          <w:rFonts w:asciiTheme="minorHAnsi" w:hAnsiTheme="minorHAnsi" w:cstheme="minorHAnsi"/>
          <w:color w:val="0000FF"/>
          <w:sz w:val="22"/>
        </w:rPr>
        <w:t xml:space="preserve"> </w:t>
      </w:r>
      <w:r w:rsidRPr="00F32A1C">
        <w:rPr>
          <w:rFonts w:asciiTheme="minorHAnsi" w:hAnsiTheme="minorHAnsi" w:cstheme="minorHAnsi"/>
          <w:color w:val="000000"/>
          <w:sz w:val="22"/>
        </w:rPr>
        <w:t xml:space="preserve">Information on debarment is available at the following websites: </w:t>
      </w:r>
      <w:hyperlink r:id="rId12" w:history="1">
        <w:r w:rsidRPr="00F32A1C">
          <w:rPr>
            <w:rFonts w:asciiTheme="minorHAnsi" w:hAnsiTheme="minorHAnsi" w:cstheme="minorHAnsi"/>
            <w:color w:val="0000FF"/>
            <w:sz w:val="22"/>
            <w:u w:val="single"/>
          </w:rPr>
          <w:t>www.sam.gov</w:t>
        </w:r>
      </w:hyperlink>
      <w:r w:rsidRPr="00F32A1C">
        <w:rPr>
          <w:rFonts w:asciiTheme="minorHAnsi" w:hAnsiTheme="minorHAnsi" w:cstheme="minorHAnsi"/>
          <w:color w:val="000000"/>
          <w:sz w:val="22"/>
        </w:rPr>
        <w:t xml:space="preserve"> and  </w:t>
      </w:r>
      <w:hyperlink r:id="rId13" w:history="1">
        <w:r w:rsidRPr="00F32A1C">
          <w:rPr>
            <w:rStyle w:val="Hyperlink"/>
            <w:rFonts w:asciiTheme="minorHAnsi" w:eastAsiaTheme="majorEastAsia" w:hAnsiTheme="minorHAnsi" w:cstheme="minorHAnsi"/>
            <w:sz w:val="22"/>
          </w:rPr>
          <w:t>https://acquisition.gov/far/index.html</w:t>
        </w:r>
      </w:hyperlink>
    </w:p>
    <w:p w:rsidR="00F32A1C" w:rsidRPr="00F32A1C" w:rsidRDefault="00F32A1C" w:rsidP="00F32A1C">
      <w:pPr>
        <w:pStyle w:val="ListParagraph"/>
        <w:ind w:left="0"/>
        <w:rPr>
          <w:rStyle w:val="Hyperlink"/>
          <w:rFonts w:asciiTheme="minorHAnsi" w:eastAsiaTheme="majorEastAsia" w:hAnsiTheme="minorHAnsi" w:cstheme="minorHAnsi"/>
          <w:sz w:val="22"/>
        </w:rPr>
      </w:pPr>
    </w:p>
    <w:p w:rsidR="00F32A1C" w:rsidRPr="00F32A1C" w:rsidRDefault="00F32A1C" w:rsidP="00F32A1C">
      <w:pPr>
        <w:pStyle w:val="ListParagraph"/>
        <w:ind w:left="0"/>
        <w:rPr>
          <w:rStyle w:val="Hyperlink"/>
          <w:rFonts w:asciiTheme="minorHAnsi" w:eastAsiaTheme="majorEastAsia" w:hAnsiTheme="minorHAnsi" w:cstheme="minorHAnsi"/>
          <w:sz w:val="22"/>
        </w:rPr>
      </w:pPr>
    </w:p>
    <w:p w:rsidR="00F32A1C" w:rsidRPr="00F32A1C" w:rsidRDefault="00F32A1C" w:rsidP="00F32A1C">
      <w:pPr>
        <w:pStyle w:val="ListParagraph"/>
        <w:ind w:left="0"/>
        <w:rPr>
          <w:rStyle w:val="Hyperlink"/>
          <w:rFonts w:asciiTheme="minorHAnsi" w:eastAsiaTheme="majorEastAsia" w:hAnsiTheme="minorHAnsi" w:cstheme="minorHAnsi"/>
          <w:sz w:val="22"/>
        </w:rPr>
      </w:pPr>
    </w:p>
    <w:p w:rsidR="00F32A1C" w:rsidRPr="00F32A1C" w:rsidRDefault="00F32A1C" w:rsidP="00F32A1C">
      <w:pPr>
        <w:pStyle w:val="ListParagraph"/>
        <w:ind w:left="0"/>
        <w:rPr>
          <w:rStyle w:val="Hyperlink"/>
          <w:rFonts w:asciiTheme="minorHAnsi" w:eastAsiaTheme="majorEastAsia" w:hAnsiTheme="minorHAnsi" w:cstheme="minorHAnsi"/>
          <w:sz w:val="22"/>
        </w:rPr>
      </w:pPr>
    </w:p>
    <w:p w:rsidR="00F32A1C" w:rsidRPr="00F32A1C" w:rsidRDefault="00F32A1C" w:rsidP="00F32A1C">
      <w:pPr>
        <w:pStyle w:val="ListParagraph"/>
        <w:ind w:left="0"/>
        <w:rPr>
          <w:rStyle w:val="Hyperlink"/>
          <w:rFonts w:asciiTheme="minorHAnsi" w:eastAsiaTheme="majorEastAsia" w:hAnsiTheme="minorHAnsi" w:cstheme="minorHAnsi"/>
          <w:sz w:val="22"/>
        </w:rPr>
      </w:pPr>
    </w:p>
    <w:p w:rsidR="00F32A1C" w:rsidRPr="00F32A1C" w:rsidRDefault="00F32A1C" w:rsidP="00F32A1C">
      <w:pPr>
        <w:pStyle w:val="ListParagraph"/>
        <w:ind w:left="0"/>
        <w:rPr>
          <w:rStyle w:val="Hyperlink"/>
          <w:rFonts w:asciiTheme="minorHAnsi" w:eastAsiaTheme="majorEastAsia" w:hAnsiTheme="minorHAnsi" w:cstheme="minorHAnsi"/>
          <w:sz w:val="22"/>
        </w:rPr>
      </w:pPr>
    </w:p>
    <w:p w:rsidR="00F32A1C" w:rsidRPr="00F32A1C" w:rsidRDefault="00F32A1C" w:rsidP="00F32A1C">
      <w:pPr>
        <w:pStyle w:val="ListParagraph"/>
        <w:ind w:left="0"/>
        <w:rPr>
          <w:rStyle w:val="Hyperlink"/>
          <w:rFonts w:asciiTheme="minorHAnsi" w:eastAsiaTheme="majorEastAsia" w:hAnsiTheme="minorHAnsi" w:cstheme="minorHAnsi"/>
          <w:sz w:val="22"/>
        </w:rPr>
      </w:pPr>
    </w:p>
    <w:p w:rsidR="00F32A1C" w:rsidRPr="00F32A1C" w:rsidRDefault="00F32A1C" w:rsidP="00F32A1C">
      <w:pPr>
        <w:pStyle w:val="ListParagraph"/>
        <w:ind w:left="0"/>
        <w:rPr>
          <w:rStyle w:val="Hyperlink"/>
          <w:rFonts w:asciiTheme="minorHAnsi" w:eastAsiaTheme="majorEastAsia" w:hAnsiTheme="minorHAnsi" w:cstheme="minorHAnsi"/>
          <w:sz w:val="22"/>
        </w:rPr>
      </w:pPr>
    </w:p>
    <w:p w:rsidR="00F32A1C" w:rsidRDefault="00F32A1C" w:rsidP="00F32A1C">
      <w:pPr>
        <w:pStyle w:val="ListParagraph"/>
        <w:ind w:left="0"/>
        <w:rPr>
          <w:rStyle w:val="Hyperlink"/>
          <w:rFonts w:asciiTheme="minorHAnsi" w:eastAsiaTheme="majorEastAsia" w:hAnsiTheme="minorHAnsi" w:cstheme="minorHAnsi"/>
          <w:sz w:val="22"/>
        </w:rPr>
      </w:pPr>
    </w:p>
    <w:p w:rsidR="009E150B" w:rsidRDefault="009E150B" w:rsidP="00F32A1C">
      <w:pPr>
        <w:pStyle w:val="ListParagraph"/>
        <w:ind w:left="0"/>
        <w:rPr>
          <w:rStyle w:val="Hyperlink"/>
          <w:rFonts w:asciiTheme="minorHAnsi" w:eastAsiaTheme="majorEastAsia" w:hAnsiTheme="minorHAnsi" w:cstheme="minorHAnsi"/>
          <w:sz w:val="22"/>
        </w:rPr>
      </w:pPr>
    </w:p>
    <w:p w:rsidR="009E150B" w:rsidRDefault="009E150B" w:rsidP="00F32A1C">
      <w:pPr>
        <w:pStyle w:val="ListParagraph"/>
        <w:ind w:left="0"/>
        <w:rPr>
          <w:rStyle w:val="Hyperlink"/>
          <w:rFonts w:asciiTheme="minorHAnsi" w:eastAsiaTheme="majorEastAsia" w:hAnsiTheme="minorHAnsi" w:cstheme="minorHAnsi"/>
          <w:sz w:val="22"/>
        </w:rPr>
      </w:pPr>
    </w:p>
    <w:p w:rsidR="009E150B" w:rsidRDefault="009E150B" w:rsidP="00F32A1C">
      <w:pPr>
        <w:pStyle w:val="ListParagraph"/>
        <w:ind w:left="0"/>
        <w:rPr>
          <w:rStyle w:val="Hyperlink"/>
          <w:rFonts w:asciiTheme="minorHAnsi" w:eastAsiaTheme="majorEastAsia" w:hAnsiTheme="minorHAnsi" w:cstheme="minorHAnsi"/>
          <w:sz w:val="22"/>
        </w:rPr>
      </w:pPr>
    </w:p>
    <w:p w:rsidR="009E150B" w:rsidRDefault="009E150B" w:rsidP="00F32A1C">
      <w:pPr>
        <w:pStyle w:val="ListParagraph"/>
        <w:ind w:left="0"/>
        <w:rPr>
          <w:rStyle w:val="Hyperlink"/>
          <w:rFonts w:asciiTheme="minorHAnsi" w:eastAsiaTheme="majorEastAsia" w:hAnsiTheme="minorHAnsi" w:cstheme="minorHAnsi"/>
          <w:sz w:val="22"/>
        </w:rPr>
      </w:pPr>
    </w:p>
    <w:p w:rsidR="009E150B" w:rsidRDefault="009E150B" w:rsidP="00F32A1C">
      <w:pPr>
        <w:pStyle w:val="ListParagraph"/>
        <w:ind w:left="0"/>
        <w:rPr>
          <w:rStyle w:val="Hyperlink"/>
          <w:rFonts w:asciiTheme="minorHAnsi" w:eastAsiaTheme="majorEastAsia" w:hAnsiTheme="minorHAnsi" w:cstheme="minorHAnsi"/>
          <w:sz w:val="22"/>
        </w:rPr>
      </w:pPr>
    </w:p>
    <w:p w:rsidR="009E150B" w:rsidRDefault="009E150B" w:rsidP="00F32A1C">
      <w:pPr>
        <w:pStyle w:val="ListParagraph"/>
        <w:ind w:left="0"/>
        <w:rPr>
          <w:rStyle w:val="Hyperlink"/>
          <w:rFonts w:asciiTheme="minorHAnsi" w:eastAsiaTheme="majorEastAsia" w:hAnsiTheme="minorHAnsi" w:cstheme="minorHAnsi"/>
          <w:sz w:val="22"/>
        </w:rPr>
      </w:pPr>
    </w:p>
    <w:p w:rsidR="009E150B" w:rsidRDefault="009E150B" w:rsidP="00F32A1C">
      <w:pPr>
        <w:pStyle w:val="ListParagraph"/>
        <w:ind w:left="0"/>
        <w:rPr>
          <w:rStyle w:val="Hyperlink"/>
          <w:rFonts w:asciiTheme="minorHAnsi" w:eastAsiaTheme="majorEastAsia" w:hAnsiTheme="minorHAnsi" w:cstheme="minorHAnsi"/>
          <w:sz w:val="22"/>
        </w:rPr>
      </w:pPr>
    </w:p>
    <w:p w:rsidR="009E150B" w:rsidRDefault="009E150B" w:rsidP="00F32A1C">
      <w:pPr>
        <w:pStyle w:val="ListParagraph"/>
        <w:ind w:left="0"/>
        <w:rPr>
          <w:rStyle w:val="Hyperlink"/>
          <w:rFonts w:asciiTheme="minorHAnsi" w:eastAsiaTheme="majorEastAsia" w:hAnsiTheme="minorHAnsi" w:cstheme="minorHAnsi"/>
          <w:sz w:val="22"/>
        </w:rPr>
      </w:pPr>
    </w:p>
    <w:p w:rsidR="009E150B" w:rsidRDefault="009E150B" w:rsidP="00F32A1C">
      <w:pPr>
        <w:pStyle w:val="ListParagraph"/>
        <w:ind w:left="0"/>
        <w:rPr>
          <w:rStyle w:val="Hyperlink"/>
          <w:rFonts w:asciiTheme="minorHAnsi" w:eastAsiaTheme="majorEastAsia" w:hAnsiTheme="minorHAnsi" w:cstheme="minorHAnsi"/>
          <w:sz w:val="22"/>
        </w:rPr>
      </w:pPr>
    </w:p>
    <w:p w:rsidR="009E150B" w:rsidRDefault="009E150B" w:rsidP="00F32A1C">
      <w:pPr>
        <w:pStyle w:val="ListParagraph"/>
        <w:ind w:left="0"/>
        <w:rPr>
          <w:rStyle w:val="Hyperlink"/>
          <w:rFonts w:asciiTheme="minorHAnsi" w:eastAsiaTheme="majorEastAsia" w:hAnsiTheme="minorHAnsi" w:cstheme="minorHAnsi"/>
          <w:sz w:val="22"/>
        </w:rPr>
      </w:pPr>
    </w:p>
    <w:p w:rsidR="009E150B" w:rsidRDefault="009E150B" w:rsidP="00F32A1C">
      <w:pPr>
        <w:pStyle w:val="ListParagraph"/>
        <w:ind w:left="0"/>
        <w:rPr>
          <w:rStyle w:val="Hyperlink"/>
          <w:rFonts w:asciiTheme="minorHAnsi" w:eastAsiaTheme="majorEastAsia" w:hAnsiTheme="minorHAnsi" w:cstheme="minorHAnsi"/>
          <w:sz w:val="22"/>
        </w:rPr>
      </w:pPr>
    </w:p>
    <w:p w:rsidR="009E150B" w:rsidRPr="00F32A1C" w:rsidRDefault="009E150B" w:rsidP="00F32A1C">
      <w:pPr>
        <w:pStyle w:val="ListParagraph"/>
        <w:ind w:left="0"/>
        <w:rPr>
          <w:rStyle w:val="Hyperlink"/>
          <w:rFonts w:asciiTheme="minorHAnsi" w:eastAsiaTheme="majorEastAsia" w:hAnsiTheme="minorHAnsi" w:cstheme="minorHAnsi"/>
          <w:sz w:val="22"/>
        </w:rPr>
      </w:pPr>
    </w:p>
    <w:p w:rsidR="00F32A1C" w:rsidRPr="00F32A1C" w:rsidRDefault="00F32A1C" w:rsidP="00F32A1C">
      <w:pPr>
        <w:pStyle w:val="ListParagraph"/>
        <w:ind w:left="0"/>
        <w:rPr>
          <w:rStyle w:val="Hyperlink"/>
          <w:rFonts w:asciiTheme="minorHAnsi" w:eastAsiaTheme="majorEastAsia" w:hAnsiTheme="minorHAnsi" w:cstheme="minorHAnsi"/>
          <w:sz w:val="22"/>
        </w:rPr>
      </w:pPr>
    </w:p>
    <w:p w:rsidR="00F32A1C" w:rsidRPr="00F32A1C" w:rsidRDefault="00F32A1C" w:rsidP="00F32A1C">
      <w:pPr>
        <w:pStyle w:val="ListParagraph"/>
        <w:ind w:left="0"/>
        <w:rPr>
          <w:rStyle w:val="Hyperlink"/>
          <w:rFonts w:asciiTheme="minorHAnsi" w:eastAsiaTheme="majorEastAsia" w:hAnsiTheme="minorHAnsi" w:cstheme="minorHAnsi"/>
          <w:sz w:val="22"/>
        </w:rPr>
      </w:pPr>
    </w:p>
    <w:p w:rsidR="00F32A1C" w:rsidRPr="00F32A1C" w:rsidRDefault="00F32A1C" w:rsidP="00F32A1C">
      <w:pPr>
        <w:pStyle w:val="ListParagraph"/>
        <w:ind w:left="0"/>
        <w:rPr>
          <w:rStyle w:val="Hyperlink"/>
          <w:rFonts w:asciiTheme="minorHAnsi" w:eastAsiaTheme="majorEastAsia" w:hAnsiTheme="minorHAnsi" w:cstheme="minorHAnsi"/>
          <w:sz w:val="22"/>
        </w:rPr>
      </w:pPr>
    </w:p>
    <w:p w:rsidR="00F32A1C" w:rsidRPr="00054264" w:rsidRDefault="00941305" w:rsidP="00E7775A">
      <w:pPr>
        <w:pStyle w:val="Heading1"/>
        <w:jc w:val="center"/>
        <w:rPr>
          <w:rFonts w:asciiTheme="minorHAnsi" w:hAnsiTheme="minorHAnsi" w:cstheme="minorHAnsi"/>
          <w:b/>
          <w:color w:val="7030A0"/>
          <w:sz w:val="28"/>
          <w:szCs w:val="28"/>
        </w:rPr>
      </w:pPr>
      <w:bookmarkStart w:id="51" w:name="_Toc163818050"/>
      <w:r w:rsidRPr="00054264">
        <w:rPr>
          <w:rFonts w:asciiTheme="minorHAnsi" w:hAnsiTheme="minorHAnsi" w:cstheme="minorHAnsi"/>
          <w:b/>
          <w:color w:val="7030A0"/>
          <w:sz w:val="28"/>
          <w:szCs w:val="28"/>
        </w:rPr>
        <w:lastRenderedPageBreak/>
        <w:t xml:space="preserve">Section 4: </w:t>
      </w:r>
      <w:r w:rsidR="00F32A1C" w:rsidRPr="00054264">
        <w:rPr>
          <w:rFonts w:asciiTheme="minorHAnsi" w:hAnsiTheme="minorHAnsi" w:cstheme="minorHAnsi"/>
          <w:b/>
          <w:color w:val="7030A0"/>
          <w:sz w:val="28"/>
          <w:szCs w:val="28"/>
        </w:rPr>
        <w:t>Performance and Contract Requirements</w:t>
      </w:r>
      <w:bookmarkEnd w:id="51"/>
    </w:p>
    <w:p w:rsidR="00F32A1C" w:rsidRPr="00F32A1C" w:rsidRDefault="00F32A1C" w:rsidP="00F32A1C">
      <w:pPr>
        <w:pStyle w:val="ListParagraph"/>
        <w:ind w:left="0"/>
        <w:rPr>
          <w:rFonts w:asciiTheme="minorHAnsi" w:hAnsiTheme="minorHAnsi" w:cstheme="minorHAnsi"/>
          <w:b/>
          <w:bCs/>
          <w:sz w:val="22"/>
          <w:u w:val="single"/>
        </w:rPr>
      </w:pPr>
    </w:p>
    <w:p w:rsidR="00F32A1C" w:rsidRPr="00E7775A" w:rsidRDefault="00941305" w:rsidP="00941305">
      <w:pPr>
        <w:pStyle w:val="Heading2"/>
        <w:rPr>
          <w:rFonts w:asciiTheme="minorHAnsi" w:hAnsiTheme="minorHAnsi" w:cstheme="minorHAnsi"/>
          <w:b/>
          <w:color w:val="7030A0"/>
          <w:sz w:val="22"/>
          <w:szCs w:val="22"/>
        </w:rPr>
      </w:pPr>
      <w:bookmarkStart w:id="52" w:name="_Toc163818051"/>
      <w:r w:rsidRPr="00E7775A">
        <w:rPr>
          <w:rFonts w:asciiTheme="minorHAnsi" w:hAnsiTheme="minorHAnsi" w:cstheme="minorHAnsi"/>
          <w:b/>
          <w:color w:val="7030A0"/>
          <w:sz w:val="22"/>
          <w:szCs w:val="22"/>
        </w:rPr>
        <w:t xml:space="preserve">4.1 </w:t>
      </w:r>
      <w:r w:rsidR="00F32A1C" w:rsidRPr="00E7775A">
        <w:rPr>
          <w:rFonts w:asciiTheme="minorHAnsi" w:hAnsiTheme="minorHAnsi" w:cstheme="minorHAnsi"/>
          <w:b/>
          <w:color w:val="7030A0"/>
          <w:sz w:val="22"/>
          <w:szCs w:val="22"/>
        </w:rPr>
        <w:t>Firm Pricing:</w:t>
      </w:r>
      <w:bookmarkEnd w:id="52"/>
    </w:p>
    <w:p w:rsidR="00F32A1C" w:rsidRPr="00941305" w:rsidRDefault="00F32A1C" w:rsidP="00F32A1C">
      <w:pPr>
        <w:pStyle w:val="ListParagraph"/>
        <w:numPr>
          <w:ilvl w:val="2"/>
          <w:numId w:val="46"/>
        </w:numPr>
        <w:spacing w:line="276" w:lineRule="auto"/>
        <w:ind w:left="360"/>
        <w:rPr>
          <w:rFonts w:asciiTheme="minorHAnsi" w:hAnsiTheme="minorHAnsi" w:cstheme="minorHAnsi"/>
          <w:b/>
          <w:sz w:val="22"/>
        </w:rPr>
      </w:pPr>
      <w:r w:rsidRPr="00941305">
        <w:rPr>
          <w:rFonts w:asciiTheme="minorHAnsi" w:hAnsiTheme="minorHAnsi" w:cstheme="minorHAnsi"/>
          <w:sz w:val="22"/>
        </w:rPr>
        <w:t>Prices shall be based on Manufacturer</w:t>
      </w:r>
      <w:r w:rsidRPr="00941305">
        <w:rPr>
          <w:rFonts w:asciiTheme="minorHAnsi" w:hAnsiTheme="minorHAnsi" w:cstheme="minorHAnsi"/>
          <w:bCs/>
          <w:sz w:val="22"/>
        </w:rPr>
        <w:t xml:space="preserve"> Suggested Retail Price,</w:t>
      </w:r>
      <w:r w:rsidRPr="00941305">
        <w:rPr>
          <w:rFonts w:asciiTheme="minorHAnsi" w:hAnsiTheme="minorHAnsi" w:cstheme="minorHAnsi"/>
          <w:b/>
          <w:sz w:val="22"/>
        </w:rPr>
        <w:t xml:space="preserve"> </w:t>
      </w:r>
      <w:r w:rsidRPr="00941305">
        <w:rPr>
          <w:rFonts w:asciiTheme="minorHAnsi" w:hAnsiTheme="minorHAnsi" w:cstheme="minorHAnsi"/>
          <w:sz w:val="22"/>
        </w:rPr>
        <w:t>minus the fixed discount.  The discount schedule shall remain fixed for the duration of the contract and all renewals.</w:t>
      </w:r>
    </w:p>
    <w:p w:rsidR="00F32A1C" w:rsidRPr="00941305" w:rsidRDefault="00F32A1C" w:rsidP="00F32A1C">
      <w:pPr>
        <w:pStyle w:val="ListParagraph"/>
        <w:numPr>
          <w:ilvl w:val="2"/>
          <w:numId w:val="46"/>
        </w:numPr>
        <w:spacing w:before="200" w:after="200" w:line="276" w:lineRule="auto"/>
        <w:ind w:left="360"/>
        <w:rPr>
          <w:rFonts w:asciiTheme="minorHAnsi" w:hAnsiTheme="minorHAnsi" w:cstheme="minorHAnsi"/>
          <w:b/>
          <w:sz w:val="22"/>
        </w:rPr>
      </w:pPr>
      <w:r w:rsidRPr="00941305">
        <w:rPr>
          <w:rFonts w:asciiTheme="minorHAnsi" w:hAnsiTheme="minorHAnsi" w:cstheme="minorHAnsi"/>
          <w:sz w:val="22"/>
        </w:rPr>
        <w:t xml:space="preserve">Bidder shall provide an electronic copy, in excel, of all the manufacturer’s products at the execution of the contract and 30 days prior to any proposed price increase(s).  This document must be provided with no limitation of </w:t>
      </w:r>
      <w:proofErr w:type="spellStart"/>
      <w:r w:rsidRPr="00941305">
        <w:rPr>
          <w:rFonts w:asciiTheme="minorHAnsi" w:hAnsiTheme="minorHAnsi" w:cstheme="minorHAnsi"/>
          <w:sz w:val="22"/>
        </w:rPr>
        <w:t>excel’s</w:t>
      </w:r>
      <w:proofErr w:type="spellEnd"/>
      <w:r w:rsidRPr="00941305">
        <w:rPr>
          <w:rFonts w:asciiTheme="minorHAnsi" w:hAnsiTheme="minorHAnsi" w:cstheme="minorHAnsi"/>
          <w:sz w:val="22"/>
        </w:rPr>
        <w:t xml:space="preserve"> functionality to sort, search, filter, make calculations, etc.  The data shall be labeled by lot name and contain the following fields, Manufacturer Part Number, Manufacturer Description, your Part Number (if different), your description (if different), Manufacturer Suggested Retail Price (MSRP), our discount, our price and Institution.  Referencing your website for pricing information is not sufficient. After award, Contractor must provide additional copies to </w:t>
      </w:r>
      <w:r w:rsidR="004C6521">
        <w:rPr>
          <w:rFonts w:asciiTheme="minorHAnsi" w:hAnsiTheme="minorHAnsi" w:cstheme="minorHAnsi"/>
          <w:sz w:val="22"/>
        </w:rPr>
        <w:t>Procurement</w:t>
      </w:r>
      <w:r w:rsidRPr="00941305">
        <w:rPr>
          <w:rFonts w:asciiTheme="minorHAnsi" w:hAnsiTheme="minorHAnsi" w:cstheme="minorHAnsi"/>
          <w:sz w:val="22"/>
        </w:rPr>
        <w:t xml:space="preserve"> and University departments upon request.</w:t>
      </w:r>
    </w:p>
    <w:p w:rsidR="00F32A1C" w:rsidRPr="00941305" w:rsidRDefault="00F32A1C" w:rsidP="00F32A1C">
      <w:pPr>
        <w:pStyle w:val="ListParagraph"/>
        <w:numPr>
          <w:ilvl w:val="2"/>
          <w:numId w:val="46"/>
        </w:numPr>
        <w:spacing w:before="200" w:after="200" w:line="276" w:lineRule="auto"/>
        <w:ind w:left="360"/>
        <w:rPr>
          <w:rFonts w:asciiTheme="minorHAnsi" w:hAnsiTheme="minorHAnsi" w:cstheme="minorHAnsi"/>
          <w:b/>
          <w:sz w:val="22"/>
        </w:rPr>
      </w:pPr>
      <w:r w:rsidRPr="00941305">
        <w:rPr>
          <w:rFonts w:asciiTheme="minorHAnsi" w:hAnsiTheme="minorHAnsi" w:cstheme="minorHAnsi"/>
          <w:sz w:val="22"/>
        </w:rPr>
        <w:t>If you are a manufacturer that will not be providing the goods and services directly, each dealer must submit a response to this solicitation separately so that we can ensure that we are getting the most competitive pricing.</w:t>
      </w:r>
    </w:p>
    <w:p w:rsidR="00F32A1C" w:rsidRPr="00E7775A" w:rsidRDefault="00F32A1C" w:rsidP="00941305">
      <w:pPr>
        <w:pStyle w:val="Heading2"/>
        <w:rPr>
          <w:rFonts w:asciiTheme="minorHAnsi" w:hAnsiTheme="minorHAnsi" w:cstheme="minorHAnsi"/>
          <w:b/>
          <w:color w:val="7030A0"/>
          <w:sz w:val="22"/>
          <w:szCs w:val="22"/>
        </w:rPr>
      </w:pPr>
      <w:bookmarkStart w:id="53" w:name="_Toc93418784"/>
      <w:r w:rsidRPr="00E7775A">
        <w:rPr>
          <w:rFonts w:asciiTheme="minorHAnsi" w:hAnsiTheme="minorHAnsi" w:cstheme="minorHAnsi"/>
          <w:b/>
          <w:color w:val="7030A0"/>
          <w:sz w:val="22"/>
          <w:szCs w:val="22"/>
        </w:rPr>
        <w:t xml:space="preserve"> </w:t>
      </w:r>
      <w:bookmarkStart w:id="54" w:name="_Toc163818052"/>
      <w:r w:rsidR="00941305" w:rsidRPr="00E7775A">
        <w:rPr>
          <w:rFonts w:asciiTheme="minorHAnsi" w:hAnsiTheme="minorHAnsi" w:cstheme="minorHAnsi"/>
          <w:b/>
          <w:color w:val="7030A0"/>
          <w:sz w:val="22"/>
          <w:szCs w:val="22"/>
        </w:rPr>
        <w:t xml:space="preserve">4.2 </w:t>
      </w:r>
      <w:r w:rsidRPr="00E7775A">
        <w:rPr>
          <w:rFonts w:asciiTheme="minorHAnsi" w:hAnsiTheme="minorHAnsi" w:cstheme="minorHAnsi"/>
          <w:b/>
          <w:color w:val="7030A0"/>
          <w:sz w:val="22"/>
          <w:szCs w:val="22"/>
        </w:rPr>
        <w:t>F.O.B. Destination:</w:t>
      </w:r>
      <w:bookmarkEnd w:id="53"/>
      <w:bookmarkEnd w:id="54"/>
      <w:r w:rsidRPr="00E7775A">
        <w:rPr>
          <w:rFonts w:asciiTheme="minorHAnsi" w:hAnsiTheme="minorHAnsi" w:cstheme="minorHAnsi"/>
          <w:b/>
          <w:color w:val="7030A0"/>
          <w:sz w:val="22"/>
          <w:szCs w:val="22"/>
        </w:rPr>
        <w:t xml:space="preserve"> </w:t>
      </w:r>
    </w:p>
    <w:p w:rsidR="00F32A1C" w:rsidRPr="00941305" w:rsidRDefault="00F32A1C" w:rsidP="00F32A1C">
      <w:pPr>
        <w:spacing w:after="160" w:line="259" w:lineRule="auto"/>
        <w:rPr>
          <w:rFonts w:asciiTheme="minorHAnsi" w:hAnsiTheme="minorHAnsi" w:cstheme="minorHAnsi"/>
          <w:sz w:val="22"/>
        </w:rPr>
      </w:pPr>
      <w:r w:rsidRPr="00941305">
        <w:rPr>
          <w:rFonts w:asciiTheme="minorHAnsi" w:hAnsiTheme="minorHAnsi" w:cstheme="minorHAnsi"/>
          <w:sz w:val="22"/>
        </w:rPr>
        <w:t>All deliveries shall be FOB Destination. Delivery charges and risk of loss shall be borne by the Contractor.</w:t>
      </w:r>
    </w:p>
    <w:p w:rsidR="00F32A1C" w:rsidRPr="00941305" w:rsidRDefault="00F32A1C" w:rsidP="00F32A1C">
      <w:pPr>
        <w:spacing w:after="160" w:line="259" w:lineRule="auto"/>
        <w:rPr>
          <w:rFonts w:asciiTheme="minorHAnsi" w:hAnsiTheme="minorHAnsi" w:cstheme="minorHAnsi"/>
          <w:sz w:val="22"/>
        </w:rPr>
      </w:pPr>
      <w:r w:rsidRPr="00941305">
        <w:rPr>
          <w:rFonts w:asciiTheme="minorHAnsi" w:hAnsiTheme="minorHAnsi" w:cstheme="minorHAnsi"/>
          <w:sz w:val="22"/>
        </w:rPr>
        <w:t xml:space="preserve">Delivery will be made by common carrier or Contractor’s truck, with unloading to be performed by the carrier/contractor and carton(s) transported to a designated interior/ground floor space or inside dock at: </w:t>
      </w:r>
    </w:p>
    <w:p w:rsidR="00F32A1C" w:rsidRPr="0042212C" w:rsidRDefault="00F32A1C" w:rsidP="00F32A1C">
      <w:pPr>
        <w:pStyle w:val="xmsonormal"/>
        <w:jc w:val="center"/>
        <w:rPr>
          <w:rFonts w:asciiTheme="minorHAnsi" w:hAnsiTheme="minorHAnsi" w:cstheme="minorHAnsi"/>
        </w:rPr>
      </w:pPr>
      <w:r w:rsidRPr="0042212C">
        <w:rPr>
          <w:rFonts w:asciiTheme="minorHAnsi" w:hAnsiTheme="minorHAnsi" w:cstheme="minorHAnsi"/>
        </w:rPr>
        <w:t>University of Wisconsin-</w:t>
      </w:r>
      <w:r w:rsidR="00CD1674" w:rsidRPr="0042212C">
        <w:rPr>
          <w:rFonts w:asciiTheme="minorHAnsi" w:hAnsiTheme="minorHAnsi" w:cstheme="minorHAnsi"/>
        </w:rPr>
        <w:t>Whitewater</w:t>
      </w:r>
    </w:p>
    <w:p w:rsidR="00F32A1C" w:rsidRPr="0042212C" w:rsidRDefault="00CD1674" w:rsidP="00F32A1C">
      <w:pPr>
        <w:pStyle w:val="xmsonormal"/>
        <w:jc w:val="center"/>
        <w:rPr>
          <w:rFonts w:asciiTheme="minorHAnsi" w:hAnsiTheme="minorHAnsi" w:cstheme="minorHAnsi"/>
        </w:rPr>
      </w:pPr>
      <w:r w:rsidRPr="0042212C">
        <w:rPr>
          <w:rFonts w:asciiTheme="minorHAnsi" w:hAnsiTheme="minorHAnsi" w:cstheme="minorHAnsi"/>
        </w:rPr>
        <w:t>500 North Fremont</w:t>
      </w:r>
    </w:p>
    <w:p w:rsidR="00F32A1C" w:rsidRPr="0042212C" w:rsidRDefault="00CD1674" w:rsidP="00F32A1C">
      <w:pPr>
        <w:pStyle w:val="xmsonormal"/>
        <w:jc w:val="center"/>
        <w:rPr>
          <w:rFonts w:asciiTheme="minorHAnsi" w:hAnsiTheme="minorHAnsi" w:cstheme="minorHAnsi"/>
        </w:rPr>
      </w:pPr>
      <w:r w:rsidRPr="0042212C">
        <w:rPr>
          <w:rFonts w:asciiTheme="minorHAnsi" w:hAnsiTheme="minorHAnsi" w:cstheme="minorHAnsi"/>
        </w:rPr>
        <w:t>Whitewater</w:t>
      </w:r>
      <w:r w:rsidR="00F32A1C" w:rsidRPr="0042212C">
        <w:rPr>
          <w:rFonts w:asciiTheme="minorHAnsi" w:hAnsiTheme="minorHAnsi" w:cstheme="minorHAnsi"/>
        </w:rPr>
        <w:t xml:space="preserve">, WI </w:t>
      </w:r>
    </w:p>
    <w:p w:rsidR="00F32A1C" w:rsidRPr="00E7775A" w:rsidRDefault="00F32A1C" w:rsidP="00F32A1C">
      <w:pPr>
        <w:pStyle w:val="xmsonormal"/>
        <w:jc w:val="center"/>
        <w:rPr>
          <w:rFonts w:asciiTheme="minorHAnsi" w:hAnsiTheme="minorHAnsi" w:cstheme="minorHAnsi"/>
          <w:highlight w:val="yellow"/>
        </w:rPr>
      </w:pPr>
    </w:p>
    <w:p w:rsidR="00F32A1C" w:rsidRPr="00941305" w:rsidRDefault="00F32A1C" w:rsidP="00F32A1C">
      <w:pPr>
        <w:spacing w:after="160" w:line="259" w:lineRule="auto"/>
        <w:rPr>
          <w:rFonts w:asciiTheme="minorHAnsi" w:hAnsiTheme="minorHAnsi" w:cstheme="minorHAnsi"/>
          <w:sz w:val="22"/>
        </w:rPr>
      </w:pPr>
      <w:r w:rsidRPr="00941305">
        <w:rPr>
          <w:rFonts w:asciiTheme="minorHAnsi" w:hAnsiTheme="minorHAnsi" w:cstheme="minorHAnsi"/>
          <w:sz w:val="22"/>
        </w:rPr>
        <w:t xml:space="preserve">Bid prices must include all packing, freight, insurance charges and installation/operation manuals, excluding any import/export costs. </w:t>
      </w:r>
    </w:p>
    <w:p w:rsidR="00F32A1C" w:rsidRPr="00941305" w:rsidRDefault="00F32A1C" w:rsidP="00F32A1C">
      <w:pPr>
        <w:spacing w:after="160" w:line="259" w:lineRule="auto"/>
        <w:rPr>
          <w:rFonts w:asciiTheme="minorHAnsi" w:hAnsiTheme="minorHAnsi" w:cstheme="minorHAnsi"/>
          <w:sz w:val="22"/>
        </w:rPr>
      </w:pPr>
      <w:r w:rsidRPr="00941305">
        <w:rPr>
          <w:rFonts w:asciiTheme="minorHAnsi" w:hAnsiTheme="minorHAnsi" w:cstheme="minorHAnsi"/>
          <w:sz w:val="22"/>
        </w:rPr>
        <w:t xml:space="preserve">If bidding other than F.O.B. Destination, as stated, F.O.B. point and shipping charges must be identified with bidder’s submitted pricing.  This additional cost will be added to the bid total and will serve as the basis for determining the award. </w:t>
      </w:r>
      <w:r w:rsidRPr="00941305">
        <w:rPr>
          <w:rFonts w:asciiTheme="minorHAnsi" w:hAnsiTheme="minorHAnsi" w:cstheme="minorHAnsi"/>
          <w:i/>
          <w:iCs/>
          <w:sz w:val="22"/>
        </w:rPr>
        <w:t>You may be asked to Indicate the Country of Origin and Shipping Point.</w:t>
      </w:r>
      <w:r w:rsidRPr="00941305">
        <w:rPr>
          <w:rFonts w:asciiTheme="minorHAnsi" w:hAnsiTheme="minorHAnsi" w:cstheme="minorHAnsi"/>
          <w:sz w:val="22"/>
        </w:rPr>
        <w:t xml:space="preserve"> </w:t>
      </w:r>
      <w:r w:rsidRPr="00941305">
        <w:rPr>
          <w:rFonts w:asciiTheme="minorHAnsi" w:hAnsiTheme="minorHAnsi" w:cstheme="minorHAnsi"/>
          <w:b/>
          <w:sz w:val="22"/>
        </w:rPr>
        <w:t xml:space="preserve">See University Imports clause </w:t>
      </w:r>
      <w:r w:rsidRPr="00941305">
        <w:rPr>
          <w:rFonts w:asciiTheme="minorHAnsi" w:hAnsiTheme="minorHAnsi" w:cstheme="minorHAnsi"/>
          <w:b/>
          <w:i/>
          <w:iCs/>
          <w:sz w:val="22"/>
        </w:rPr>
        <w:t>if applicable</w:t>
      </w:r>
      <w:r w:rsidRPr="00941305">
        <w:rPr>
          <w:rFonts w:asciiTheme="minorHAnsi" w:hAnsiTheme="minorHAnsi" w:cstheme="minorHAnsi"/>
          <w:sz w:val="22"/>
        </w:rPr>
        <w:t>.</w:t>
      </w:r>
    </w:p>
    <w:p w:rsidR="00F32A1C" w:rsidRPr="00941305" w:rsidRDefault="00F32A1C" w:rsidP="00F32A1C">
      <w:pPr>
        <w:spacing w:after="160" w:line="259" w:lineRule="auto"/>
        <w:rPr>
          <w:rFonts w:asciiTheme="minorHAnsi" w:hAnsiTheme="minorHAnsi" w:cstheme="minorHAnsi"/>
          <w:sz w:val="22"/>
        </w:rPr>
      </w:pPr>
      <w:r w:rsidRPr="00941305">
        <w:rPr>
          <w:rFonts w:asciiTheme="minorHAnsi" w:hAnsiTheme="minorHAnsi" w:cstheme="minorHAnsi"/>
          <w:sz w:val="22"/>
        </w:rPr>
        <w:t xml:space="preserve">Failure to bid FOB DESTINATION delivery charges and risk of loss borne by the Contractor in bid price or discount may disqualify your bid. </w:t>
      </w:r>
    </w:p>
    <w:p w:rsidR="00F32A1C" w:rsidRPr="00E7775A" w:rsidRDefault="00E7775A" w:rsidP="00941305">
      <w:pPr>
        <w:pStyle w:val="Heading2"/>
        <w:rPr>
          <w:rFonts w:asciiTheme="minorHAnsi" w:hAnsiTheme="minorHAnsi" w:cstheme="minorHAnsi"/>
          <w:b/>
          <w:color w:val="7030A0"/>
          <w:sz w:val="22"/>
          <w:szCs w:val="22"/>
        </w:rPr>
      </w:pPr>
      <w:bookmarkStart w:id="55" w:name="_Toc163818053"/>
      <w:r w:rsidRPr="00E7775A">
        <w:rPr>
          <w:rFonts w:asciiTheme="minorHAnsi" w:hAnsiTheme="minorHAnsi" w:cstheme="minorHAnsi"/>
          <w:b/>
          <w:color w:val="7030A0"/>
          <w:sz w:val="22"/>
          <w:szCs w:val="22"/>
        </w:rPr>
        <w:t xml:space="preserve">4.3 </w:t>
      </w:r>
      <w:r w:rsidR="00F32A1C" w:rsidRPr="00E7775A">
        <w:rPr>
          <w:rFonts w:asciiTheme="minorHAnsi" w:hAnsiTheme="minorHAnsi" w:cstheme="minorHAnsi"/>
          <w:b/>
          <w:color w:val="7030A0"/>
          <w:sz w:val="22"/>
          <w:szCs w:val="22"/>
        </w:rPr>
        <w:t>Mandatory Reporting of Child Abuse or Neglect:</w:t>
      </w:r>
      <w:bookmarkEnd w:id="55"/>
    </w:p>
    <w:p w:rsidR="00F32A1C" w:rsidRPr="00941305" w:rsidRDefault="00F32A1C" w:rsidP="00F32A1C">
      <w:pPr>
        <w:spacing w:line="259" w:lineRule="auto"/>
        <w:contextualSpacing/>
        <w:rPr>
          <w:rFonts w:asciiTheme="minorHAnsi" w:hAnsiTheme="minorHAnsi" w:cstheme="minorHAnsi"/>
          <w:sz w:val="22"/>
        </w:rPr>
      </w:pPr>
      <w:r w:rsidRPr="00941305">
        <w:rPr>
          <w:rFonts w:asciiTheme="minorHAnsi" w:hAnsiTheme="minorHAnsi" w:cstheme="minorHAnsi"/>
          <w:sz w:val="22"/>
        </w:rPr>
        <w:t xml:space="preserve">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 service agency as provided in UW’s Policy on Mandatory Reporting of Child Abuse and Neglect (“the Policy”).  If the suspected child abuse or neglect involves an allegation against a UW employee or </w:t>
      </w:r>
      <w:r w:rsidRPr="00941305">
        <w:rPr>
          <w:rFonts w:asciiTheme="minorHAnsi" w:hAnsiTheme="minorHAnsi" w:cstheme="minorHAnsi"/>
          <w:sz w:val="22"/>
        </w:rPr>
        <w:lastRenderedPageBreak/>
        <w:t>agent (e.g. student, volunteer, contractor, etc.), or the incident or threat of child abuse or neglect occurred on a UW campus or during a UW-sponsored event, the Contractor shall also report to the Police Department.</w:t>
      </w:r>
    </w:p>
    <w:p w:rsidR="00F32A1C" w:rsidRPr="00941305" w:rsidRDefault="00F32A1C" w:rsidP="00F32A1C">
      <w:pPr>
        <w:spacing w:line="259" w:lineRule="auto"/>
        <w:contextualSpacing/>
        <w:rPr>
          <w:rFonts w:asciiTheme="minorHAnsi" w:hAnsiTheme="minorHAnsi" w:cstheme="minorHAnsi"/>
          <w:sz w:val="22"/>
        </w:rPr>
      </w:pPr>
    </w:p>
    <w:p w:rsidR="00F32A1C" w:rsidRPr="00E7775A" w:rsidRDefault="00E7775A" w:rsidP="00941305">
      <w:pPr>
        <w:pStyle w:val="Heading2"/>
        <w:rPr>
          <w:rFonts w:asciiTheme="minorHAnsi" w:hAnsiTheme="minorHAnsi" w:cstheme="minorHAnsi"/>
          <w:b/>
          <w:color w:val="7030A0"/>
          <w:sz w:val="22"/>
          <w:szCs w:val="22"/>
        </w:rPr>
      </w:pPr>
      <w:bookmarkStart w:id="56" w:name="_Toc94868897"/>
      <w:bookmarkStart w:id="57" w:name="_Toc163818054"/>
      <w:r w:rsidRPr="00E7775A">
        <w:rPr>
          <w:rFonts w:asciiTheme="minorHAnsi" w:hAnsiTheme="minorHAnsi" w:cstheme="minorHAnsi"/>
          <w:b/>
          <w:color w:val="7030A0"/>
          <w:sz w:val="22"/>
          <w:szCs w:val="22"/>
        </w:rPr>
        <w:t xml:space="preserve">4.4 </w:t>
      </w:r>
      <w:r w:rsidR="00F32A1C" w:rsidRPr="00E7775A">
        <w:rPr>
          <w:rFonts w:asciiTheme="minorHAnsi" w:hAnsiTheme="minorHAnsi" w:cstheme="minorHAnsi"/>
          <w:b/>
          <w:color w:val="7030A0"/>
          <w:sz w:val="22"/>
          <w:szCs w:val="22"/>
        </w:rPr>
        <w:t>Item Return Policy:</w:t>
      </w:r>
      <w:bookmarkEnd w:id="56"/>
      <w:bookmarkEnd w:id="57"/>
      <w:r w:rsidR="00F32A1C" w:rsidRPr="00E7775A">
        <w:rPr>
          <w:rFonts w:asciiTheme="minorHAnsi" w:hAnsiTheme="minorHAnsi" w:cstheme="minorHAnsi"/>
          <w:b/>
          <w:color w:val="7030A0"/>
          <w:sz w:val="22"/>
          <w:szCs w:val="22"/>
        </w:rPr>
        <w:t xml:space="preserve"> </w:t>
      </w:r>
    </w:p>
    <w:p w:rsidR="00F32A1C" w:rsidRPr="00941305" w:rsidRDefault="00F32A1C" w:rsidP="00F32A1C">
      <w:pPr>
        <w:rPr>
          <w:rFonts w:asciiTheme="minorHAnsi" w:hAnsiTheme="minorHAnsi" w:cstheme="minorHAnsi"/>
          <w:sz w:val="22"/>
        </w:rPr>
      </w:pPr>
      <w:r w:rsidRPr="00941305">
        <w:rPr>
          <w:rFonts w:asciiTheme="minorHAnsi" w:hAnsiTheme="minorHAnsi" w:cstheme="minorHAnsi"/>
          <w:sz w:val="22"/>
        </w:rPr>
        <w:t xml:space="preserve">Contractor should provide for return of items ordered in error for up to 30 calendar days from receipt with the University paying only the return shipping costs.  Bidder should indicate in detail their company’s return policy. </w:t>
      </w:r>
    </w:p>
    <w:p w:rsidR="00F32A1C" w:rsidRPr="00941305" w:rsidRDefault="00F32A1C" w:rsidP="00F32A1C">
      <w:pPr>
        <w:spacing w:line="259" w:lineRule="auto"/>
        <w:rPr>
          <w:rFonts w:asciiTheme="minorHAnsi" w:hAnsiTheme="minorHAnsi" w:cstheme="minorHAnsi"/>
          <w:sz w:val="22"/>
        </w:rPr>
      </w:pPr>
    </w:p>
    <w:p w:rsidR="00F32A1C" w:rsidRPr="00E7775A" w:rsidRDefault="00E7775A" w:rsidP="00941305">
      <w:pPr>
        <w:pStyle w:val="Heading2"/>
        <w:rPr>
          <w:rFonts w:asciiTheme="minorHAnsi" w:hAnsiTheme="minorHAnsi" w:cstheme="minorHAnsi"/>
          <w:b/>
          <w:color w:val="7030A0"/>
          <w:sz w:val="22"/>
          <w:szCs w:val="22"/>
        </w:rPr>
      </w:pPr>
      <w:bookmarkStart w:id="58" w:name="_Toc163818055"/>
      <w:r w:rsidRPr="00E7775A">
        <w:rPr>
          <w:rFonts w:asciiTheme="minorHAnsi" w:hAnsiTheme="minorHAnsi" w:cstheme="minorHAnsi"/>
          <w:b/>
          <w:color w:val="7030A0"/>
          <w:sz w:val="22"/>
          <w:szCs w:val="22"/>
        </w:rPr>
        <w:t xml:space="preserve">4.5 </w:t>
      </w:r>
      <w:r w:rsidR="00F32A1C" w:rsidRPr="00E7775A">
        <w:rPr>
          <w:rFonts w:asciiTheme="minorHAnsi" w:hAnsiTheme="minorHAnsi" w:cstheme="minorHAnsi"/>
          <w:b/>
          <w:color w:val="7030A0"/>
          <w:sz w:val="22"/>
          <w:szCs w:val="22"/>
        </w:rPr>
        <w:t>Additional Items/Services:</w:t>
      </w:r>
      <w:bookmarkEnd w:id="58"/>
      <w:r w:rsidR="00F32A1C" w:rsidRPr="00E7775A">
        <w:rPr>
          <w:rFonts w:asciiTheme="minorHAnsi" w:hAnsiTheme="minorHAnsi" w:cstheme="minorHAnsi"/>
          <w:b/>
          <w:color w:val="7030A0"/>
          <w:sz w:val="22"/>
          <w:szCs w:val="22"/>
        </w:rPr>
        <w:t xml:space="preserve"> </w:t>
      </w:r>
    </w:p>
    <w:p w:rsidR="00F32A1C" w:rsidRPr="00941305" w:rsidRDefault="00F32A1C" w:rsidP="00F32A1C">
      <w:pPr>
        <w:rPr>
          <w:rFonts w:asciiTheme="minorHAnsi" w:hAnsiTheme="minorHAnsi" w:cstheme="minorHAnsi"/>
          <w:sz w:val="22"/>
        </w:rPr>
      </w:pPr>
      <w:r w:rsidRPr="00941305">
        <w:rPr>
          <w:rFonts w:asciiTheme="minorHAnsi" w:hAnsiTheme="minorHAnsi" w:cstheme="minorHAnsi"/>
          <w:sz w:val="22"/>
        </w:rPr>
        <w:t xml:space="preserve">Similar items/services may be added to this Contract provided it was mutually agreeable to both UW </w:t>
      </w:r>
      <w:r w:rsidR="004C6521">
        <w:rPr>
          <w:rFonts w:asciiTheme="minorHAnsi" w:hAnsiTheme="minorHAnsi" w:cstheme="minorHAnsi"/>
          <w:sz w:val="22"/>
        </w:rPr>
        <w:t>Procurement</w:t>
      </w:r>
      <w:r w:rsidRPr="00941305">
        <w:rPr>
          <w:rFonts w:asciiTheme="minorHAnsi" w:hAnsiTheme="minorHAnsi" w:cstheme="minorHAnsi"/>
          <w:sz w:val="22"/>
        </w:rPr>
        <w:t xml:space="preserve"> and the Contractor.  Scope of work and pricing (including discounts) must be consistent with the current contract items/services.</w:t>
      </w:r>
    </w:p>
    <w:p w:rsidR="00F32A1C" w:rsidRPr="00941305" w:rsidRDefault="00F32A1C" w:rsidP="00F32A1C">
      <w:pPr>
        <w:spacing w:line="259" w:lineRule="auto"/>
        <w:rPr>
          <w:rFonts w:asciiTheme="minorHAnsi" w:hAnsiTheme="minorHAnsi" w:cstheme="minorHAnsi"/>
          <w:sz w:val="22"/>
        </w:rPr>
      </w:pPr>
    </w:p>
    <w:p w:rsidR="00F32A1C" w:rsidRPr="00E7775A" w:rsidRDefault="00E7775A" w:rsidP="00941305">
      <w:pPr>
        <w:pStyle w:val="Heading2"/>
        <w:rPr>
          <w:rFonts w:asciiTheme="minorHAnsi" w:hAnsiTheme="minorHAnsi" w:cstheme="minorHAnsi"/>
          <w:b/>
          <w:color w:val="7030A0"/>
          <w:sz w:val="22"/>
          <w:szCs w:val="22"/>
        </w:rPr>
      </w:pPr>
      <w:bookmarkStart w:id="59" w:name="_Toc93418795"/>
      <w:bookmarkStart w:id="60" w:name="_Toc163818056"/>
      <w:r w:rsidRPr="00E7775A">
        <w:rPr>
          <w:rFonts w:asciiTheme="minorHAnsi" w:hAnsiTheme="minorHAnsi" w:cstheme="minorHAnsi"/>
          <w:b/>
          <w:color w:val="7030A0"/>
          <w:sz w:val="22"/>
          <w:szCs w:val="22"/>
        </w:rPr>
        <w:t xml:space="preserve">4.6 </w:t>
      </w:r>
      <w:r w:rsidR="00F32A1C" w:rsidRPr="00E7775A">
        <w:rPr>
          <w:rFonts w:asciiTheme="minorHAnsi" w:hAnsiTheme="minorHAnsi" w:cstheme="minorHAnsi"/>
          <w:b/>
          <w:color w:val="7030A0"/>
          <w:sz w:val="22"/>
          <w:szCs w:val="22"/>
        </w:rPr>
        <w:t>Invoicing Requirements:</w:t>
      </w:r>
      <w:bookmarkEnd w:id="59"/>
      <w:bookmarkEnd w:id="60"/>
      <w:r w:rsidR="00F32A1C" w:rsidRPr="00E7775A">
        <w:rPr>
          <w:rFonts w:asciiTheme="minorHAnsi" w:hAnsiTheme="minorHAnsi" w:cstheme="minorHAnsi"/>
          <w:b/>
          <w:color w:val="7030A0"/>
          <w:sz w:val="22"/>
          <w:szCs w:val="22"/>
        </w:rPr>
        <w:t xml:space="preserve"> </w:t>
      </w:r>
    </w:p>
    <w:p w:rsidR="00F32A1C" w:rsidRPr="00941305" w:rsidRDefault="00F32A1C" w:rsidP="00F32A1C">
      <w:pPr>
        <w:pStyle w:val="ListParagraph"/>
        <w:numPr>
          <w:ilvl w:val="2"/>
          <w:numId w:val="22"/>
        </w:numPr>
        <w:spacing w:after="160" w:line="259" w:lineRule="auto"/>
        <w:ind w:left="360" w:hanging="360"/>
        <w:rPr>
          <w:rFonts w:asciiTheme="minorHAnsi" w:eastAsia="Calibri" w:hAnsiTheme="minorHAnsi" w:cstheme="minorHAnsi"/>
          <w:sz w:val="22"/>
        </w:rPr>
      </w:pPr>
      <w:r w:rsidRPr="00941305">
        <w:rPr>
          <w:rFonts w:asciiTheme="minorHAnsi" w:eastAsia="Calibri" w:hAnsiTheme="minorHAnsi" w:cstheme="minorHAnsi"/>
          <w:sz w:val="22"/>
        </w:rPr>
        <w:t>Invoices for Purchase Orders</w:t>
      </w:r>
    </w:p>
    <w:p w:rsidR="00F32A1C" w:rsidRPr="00941305" w:rsidRDefault="00F32A1C" w:rsidP="00F32A1C">
      <w:pPr>
        <w:pStyle w:val="ListParagraph"/>
        <w:ind w:left="360"/>
        <w:rPr>
          <w:rFonts w:asciiTheme="minorHAnsi" w:eastAsia="Calibri" w:hAnsiTheme="minorHAnsi" w:cstheme="minorHAnsi"/>
          <w:sz w:val="22"/>
        </w:rPr>
      </w:pPr>
      <w:r w:rsidRPr="00941305">
        <w:rPr>
          <w:rFonts w:asciiTheme="minorHAnsi" w:eastAsia="Calibri" w:hAnsiTheme="minorHAnsi" w:cstheme="minorHAnsi"/>
          <w:sz w:val="22"/>
        </w:rPr>
        <w:t>Contractor must agree that all invoices and purchasing card charges shall reflect the discounts and net prices established for the items/services on this contract for all orders placed even though the contract number and/or correct prices may not be referenced on each order or at time of purchasing card order.</w:t>
      </w:r>
    </w:p>
    <w:p w:rsidR="00F32A1C" w:rsidRPr="00941305" w:rsidRDefault="00F32A1C" w:rsidP="00F32A1C">
      <w:pPr>
        <w:ind w:left="360"/>
        <w:contextualSpacing/>
        <w:rPr>
          <w:rFonts w:asciiTheme="minorHAnsi" w:eastAsia="Calibri" w:hAnsiTheme="minorHAnsi" w:cstheme="minorHAnsi"/>
          <w:sz w:val="22"/>
        </w:rPr>
      </w:pPr>
      <w:r w:rsidRPr="00941305">
        <w:rPr>
          <w:rFonts w:asciiTheme="minorHAnsi" w:eastAsia="Calibri" w:hAnsiTheme="minorHAnsi" w:cstheme="minorHAnsi"/>
          <w:sz w:val="22"/>
        </w:rPr>
        <w:t>The University must meet a statutory mandate to pay or reject invoices within 30 days of receipt of properly submitted invoices by University Accounts Payable.  Before payment is made, Accounts Payable must verify that all invoiced charges are correct per this Contract.  Only properly submitted invoices will be officially processed for payment.  The Prompt Payment Policy requires that your invoices be clear and complete and in conformity with the list below and must be itemized showing:</w:t>
      </w:r>
    </w:p>
    <w:p w:rsidR="00F32A1C" w:rsidRPr="00941305" w:rsidRDefault="00F32A1C" w:rsidP="00F32A1C">
      <w:pPr>
        <w:numPr>
          <w:ilvl w:val="0"/>
          <w:numId w:val="23"/>
        </w:numPr>
        <w:spacing w:line="259" w:lineRule="auto"/>
        <w:contextualSpacing/>
        <w:rPr>
          <w:rFonts w:asciiTheme="minorHAnsi" w:eastAsia="Calibri" w:hAnsiTheme="minorHAnsi" w:cstheme="minorHAnsi"/>
          <w:sz w:val="22"/>
        </w:rPr>
      </w:pPr>
      <w:r w:rsidRPr="00941305">
        <w:rPr>
          <w:rFonts w:asciiTheme="minorHAnsi" w:eastAsia="Calibri" w:hAnsiTheme="minorHAnsi" w:cstheme="minorHAnsi"/>
          <w:sz w:val="22"/>
        </w:rPr>
        <w:t>Contractor name</w:t>
      </w:r>
    </w:p>
    <w:p w:rsidR="00F32A1C" w:rsidRPr="00941305" w:rsidRDefault="00F32A1C" w:rsidP="00F32A1C">
      <w:pPr>
        <w:numPr>
          <w:ilvl w:val="0"/>
          <w:numId w:val="23"/>
        </w:numPr>
        <w:spacing w:line="259" w:lineRule="auto"/>
        <w:contextualSpacing/>
        <w:rPr>
          <w:rFonts w:asciiTheme="minorHAnsi" w:eastAsia="Calibri" w:hAnsiTheme="minorHAnsi" w:cstheme="minorHAnsi"/>
          <w:sz w:val="22"/>
        </w:rPr>
      </w:pPr>
      <w:r w:rsidRPr="00941305">
        <w:rPr>
          <w:rFonts w:asciiTheme="minorHAnsi" w:eastAsia="Calibri" w:hAnsiTheme="minorHAnsi" w:cstheme="minorHAnsi"/>
          <w:sz w:val="22"/>
        </w:rPr>
        <w:t>remit to address</w:t>
      </w:r>
    </w:p>
    <w:p w:rsidR="00F32A1C" w:rsidRPr="00941305" w:rsidRDefault="00F32A1C" w:rsidP="00F32A1C">
      <w:pPr>
        <w:numPr>
          <w:ilvl w:val="0"/>
          <w:numId w:val="23"/>
        </w:numPr>
        <w:spacing w:line="259" w:lineRule="auto"/>
        <w:contextualSpacing/>
        <w:rPr>
          <w:rFonts w:asciiTheme="minorHAnsi" w:eastAsia="Calibri" w:hAnsiTheme="minorHAnsi" w:cstheme="minorHAnsi"/>
          <w:sz w:val="22"/>
        </w:rPr>
      </w:pPr>
      <w:r w:rsidRPr="00941305">
        <w:rPr>
          <w:rFonts w:asciiTheme="minorHAnsi" w:eastAsia="Calibri" w:hAnsiTheme="minorHAnsi" w:cstheme="minorHAnsi"/>
          <w:sz w:val="22"/>
        </w:rPr>
        <w:t>purchase order number</w:t>
      </w:r>
    </w:p>
    <w:p w:rsidR="00F32A1C" w:rsidRPr="00941305" w:rsidRDefault="00F32A1C" w:rsidP="00F32A1C">
      <w:pPr>
        <w:numPr>
          <w:ilvl w:val="0"/>
          <w:numId w:val="23"/>
        </w:numPr>
        <w:spacing w:line="259" w:lineRule="auto"/>
        <w:contextualSpacing/>
        <w:rPr>
          <w:rFonts w:asciiTheme="minorHAnsi" w:eastAsia="Calibri" w:hAnsiTheme="minorHAnsi" w:cstheme="minorHAnsi"/>
          <w:sz w:val="22"/>
        </w:rPr>
      </w:pPr>
      <w:r w:rsidRPr="00941305">
        <w:rPr>
          <w:rFonts w:asciiTheme="minorHAnsi" w:eastAsia="Calibri" w:hAnsiTheme="minorHAnsi" w:cstheme="minorHAnsi"/>
          <w:sz w:val="22"/>
        </w:rPr>
        <w:t>release number if given</w:t>
      </w:r>
    </w:p>
    <w:p w:rsidR="00F32A1C" w:rsidRPr="00941305" w:rsidRDefault="00F32A1C" w:rsidP="00F32A1C">
      <w:pPr>
        <w:numPr>
          <w:ilvl w:val="0"/>
          <w:numId w:val="23"/>
        </w:numPr>
        <w:spacing w:line="259" w:lineRule="auto"/>
        <w:contextualSpacing/>
        <w:rPr>
          <w:rFonts w:asciiTheme="minorHAnsi" w:eastAsia="Calibri" w:hAnsiTheme="minorHAnsi" w:cstheme="minorHAnsi"/>
          <w:sz w:val="22"/>
        </w:rPr>
      </w:pPr>
      <w:r w:rsidRPr="00941305">
        <w:rPr>
          <w:rFonts w:asciiTheme="minorHAnsi" w:eastAsia="Calibri" w:hAnsiTheme="minorHAnsi" w:cstheme="minorHAnsi"/>
          <w:sz w:val="22"/>
        </w:rPr>
        <w:t>date of order/release</w:t>
      </w:r>
    </w:p>
    <w:p w:rsidR="00F32A1C" w:rsidRPr="00941305" w:rsidRDefault="00F32A1C" w:rsidP="00F32A1C">
      <w:pPr>
        <w:numPr>
          <w:ilvl w:val="0"/>
          <w:numId w:val="23"/>
        </w:numPr>
        <w:spacing w:line="259" w:lineRule="auto"/>
        <w:contextualSpacing/>
        <w:rPr>
          <w:rFonts w:asciiTheme="minorHAnsi" w:eastAsia="Calibri" w:hAnsiTheme="minorHAnsi" w:cstheme="minorHAnsi"/>
          <w:sz w:val="22"/>
        </w:rPr>
      </w:pPr>
      <w:r w:rsidRPr="00941305">
        <w:rPr>
          <w:rFonts w:asciiTheme="minorHAnsi" w:eastAsia="Calibri" w:hAnsiTheme="minorHAnsi" w:cstheme="minorHAnsi"/>
          <w:sz w:val="22"/>
        </w:rPr>
        <w:t>item manufacturer’s name or abbreviation (if applicable)</w:t>
      </w:r>
    </w:p>
    <w:p w:rsidR="00F32A1C" w:rsidRPr="00941305" w:rsidRDefault="00F32A1C" w:rsidP="00F32A1C">
      <w:pPr>
        <w:numPr>
          <w:ilvl w:val="0"/>
          <w:numId w:val="23"/>
        </w:numPr>
        <w:spacing w:line="259" w:lineRule="auto"/>
        <w:contextualSpacing/>
        <w:rPr>
          <w:rFonts w:asciiTheme="minorHAnsi" w:eastAsia="Calibri" w:hAnsiTheme="minorHAnsi" w:cstheme="minorHAnsi"/>
          <w:sz w:val="22"/>
        </w:rPr>
      </w:pPr>
      <w:r w:rsidRPr="00941305">
        <w:rPr>
          <w:rFonts w:asciiTheme="minorHAnsi" w:eastAsia="Calibri" w:hAnsiTheme="minorHAnsi" w:cstheme="minorHAnsi"/>
          <w:sz w:val="22"/>
        </w:rPr>
        <w:t xml:space="preserve">complete item description including catalog, model and/or stock number(s) identical to those stated in bid </w:t>
      </w:r>
    </w:p>
    <w:p w:rsidR="00F32A1C" w:rsidRPr="00941305" w:rsidRDefault="00F32A1C" w:rsidP="00F32A1C">
      <w:pPr>
        <w:numPr>
          <w:ilvl w:val="0"/>
          <w:numId w:val="23"/>
        </w:numPr>
        <w:spacing w:line="259" w:lineRule="auto"/>
        <w:contextualSpacing/>
        <w:rPr>
          <w:rFonts w:asciiTheme="minorHAnsi" w:eastAsia="Calibri" w:hAnsiTheme="minorHAnsi" w:cstheme="minorHAnsi"/>
          <w:sz w:val="22"/>
        </w:rPr>
      </w:pPr>
      <w:r w:rsidRPr="00941305">
        <w:rPr>
          <w:rFonts w:asciiTheme="minorHAnsi" w:eastAsia="Calibri" w:hAnsiTheme="minorHAnsi" w:cstheme="minorHAnsi"/>
          <w:sz w:val="22"/>
        </w:rPr>
        <w:t xml:space="preserve">prices per the Contract </w:t>
      </w:r>
    </w:p>
    <w:p w:rsidR="00F32A1C" w:rsidRPr="00941305" w:rsidRDefault="00F32A1C" w:rsidP="00F32A1C">
      <w:pPr>
        <w:ind w:left="360"/>
        <w:contextualSpacing/>
        <w:rPr>
          <w:rFonts w:asciiTheme="minorHAnsi" w:eastAsia="Calibri" w:hAnsiTheme="minorHAnsi" w:cstheme="minorHAnsi"/>
          <w:sz w:val="22"/>
        </w:rPr>
      </w:pPr>
      <w:r w:rsidRPr="00941305">
        <w:rPr>
          <w:rFonts w:asciiTheme="minorHAnsi" w:eastAsia="Calibri" w:hAnsiTheme="minorHAnsi" w:cstheme="minorHAnsi"/>
          <w:sz w:val="22"/>
        </w:rPr>
        <w:t xml:space="preserve">At the discretion of </w:t>
      </w:r>
      <w:r w:rsidR="004C6521">
        <w:rPr>
          <w:rFonts w:asciiTheme="minorHAnsi" w:eastAsia="Calibri" w:hAnsiTheme="minorHAnsi" w:cstheme="minorHAnsi"/>
          <w:sz w:val="22"/>
        </w:rPr>
        <w:t>Procurement</w:t>
      </w:r>
      <w:r w:rsidRPr="00941305">
        <w:rPr>
          <w:rFonts w:asciiTheme="minorHAnsi" w:eastAsia="Calibri" w:hAnsiTheme="minorHAnsi" w:cstheme="minorHAnsi"/>
          <w:sz w:val="22"/>
        </w:rPr>
        <w:t>, invoices not reflecting the correct discount or net prices may be short paid or disputed.</w:t>
      </w:r>
    </w:p>
    <w:p w:rsidR="00F32A1C" w:rsidRPr="00941305" w:rsidRDefault="00F32A1C" w:rsidP="00F32A1C">
      <w:pPr>
        <w:ind w:left="360"/>
        <w:contextualSpacing/>
        <w:rPr>
          <w:rFonts w:asciiTheme="minorHAnsi" w:eastAsia="Calibri" w:hAnsiTheme="minorHAnsi" w:cstheme="minorHAnsi"/>
          <w:sz w:val="22"/>
        </w:rPr>
      </w:pPr>
    </w:p>
    <w:p w:rsidR="00F32A1C" w:rsidRPr="00941305" w:rsidRDefault="00F32A1C" w:rsidP="00F32A1C">
      <w:pPr>
        <w:ind w:left="360"/>
        <w:contextualSpacing/>
        <w:rPr>
          <w:rFonts w:asciiTheme="minorHAnsi" w:eastAsia="Calibri" w:hAnsiTheme="minorHAnsi" w:cstheme="minorHAnsi"/>
          <w:sz w:val="22"/>
        </w:rPr>
      </w:pPr>
      <w:r w:rsidRPr="00941305">
        <w:rPr>
          <w:rFonts w:asciiTheme="minorHAnsi" w:eastAsia="Calibri" w:hAnsiTheme="minorHAnsi" w:cstheme="minorHAnsi"/>
          <w:sz w:val="22"/>
        </w:rPr>
        <w:t>The original invoice must be sent to the address provided in the BILLING INFORMATION section of the PO, unless the customer identifies and establishes a different bill-to location.</w:t>
      </w:r>
    </w:p>
    <w:p w:rsidR="00F32A1C" w:rsidRPr="00941305" w:rsidRDefault="00F32A1C" w:rsidP="00F32A1C">
      <w:pPr>
        <w:pStyle w:val="ListParagraph"/>
        <w:numPr>
          <w:ilvl w:val="2"/>
          <w:numId w:val="22"/>
        </w:numPr>
        <w:spacing w:before="240" w:line="259" w:lineRule="auto"/>
        <w:ind w:left="360" w:hanging="360"/>
        <w:rPr>
          <w:rFonts w:asciiTheme="minorHAnsi" w:eastAsia="Calibri" w:hAnsiTheme="minorHAnsi" w:cstheme="minorHAnsi"/>
          <w:bCs/>
          <w:iCs/>
          <w:sz w:val="22"/>
        </w:rPr>
      </w:pPr>
      <w:r w:rsidRPr="00941305">
        <w:rPr>
          <w:rFonts w:asciiTheme="minorHAnsi" w:eastAsia="Calibri" w:hAnsiTheme="minorHAnsi" w:cstheme="minorHAnsi"/>
          <w:bCs/>
          <w:iCs/>
          <w:sz w:val="22"/>
        </w:rPr>
        <w:t xml:space="preserve">Purchasing Card: </w:t>
      </w:r>
    </w:p>
    <w:p w:rsidR="00F32A1C" w:rsidRPr="00941305" w:rsidRDefault="00F32A1C" w:rsidP="00F32A1C">
      <w:pPr>
        <w:ind w:left="360"/>
        <w:rPr>
          <w:rFonts w:asciiTheme="minorHAnsi" w:eastAsia="Calibri" w:hAnsiTheme="minorHAnsi" w:cstheme="minorHAnsi"/>
          <w:i/>
          <w:iCs/>
          <w:sz w:val="22"/>
        </w:rPr>
      </w:pPr>
      <w:r w:rsidRPr="00941305">
        <w:rPr>
          <w:rFonts w:asciiTheme="minorHAnsi" w:eastAsia="Calibri" w:hAnsiTheme="minorHAnsi" w:cstheme="minorHAnsi"/>
          <w:sz w:val="22"/>
        </w:rPr>
        <w:t xml:space="preserve">Order confirmation shall contain the same detail as listed for Purchase Orders and should be sent to the address given at the time the order is placed. </w:t>
      </w:r>
      <w:r w:rsidRPr="00941305">
        <w:rPr>
          <w:rFonts w:asciiTheme="minorHAnsi" w:eastAsia="Calibri" w:hAnsiTheme="minorHAnsi" w:cstheme="minorHAnsi"/>
          <w:i/>
          <w:iCs/>
          <w:sz w:val="22"/>
        </w:rPr>
        <w:t>Any fees charged for use of the University’s purchasing card program are not allowed.</w:t>
      </w:r>
    </w:p>
    <w:p w:rsidR="00F32A1C" w:rsidRPr="00941305" w:rsidRDefault="00F32A1C" w:rsidP="00F32A1C">
      <w:pPr>
        <w:rPr>
          <w:rFonts w:asciiTheme="minorHAnsi" w:hAnsiTheme="minorHAnsi" w:cstheme="minorHAnsi"/>
          <w:b/>
          <w:bCs/>
          <w:sz w:val="22"/>
        </w:rPr>
      </w:pPr>
    </w:p>
    <w:p w:rsidR="00F32A1C" w:rsidRPr="00E7775A" w:rsidRDefault="00E7775A" w:rsidP="00941305">
      <w:pPr>
        <w:pStyle w:val="Heading2"/>
        <w:rPr>
          <w:rFonts w:asciiTheme="minorHAnsi" w:hAnsiTheme="minorHAnsi" w:cstheme="minorHAnsi"/>
          <w:b/>
          <w:color w:val="7030A0"/>
          <w:sz w:val="22"/>
          <w:szCs w:val="22"/>
        </w:rPr>
      </w:pPr>
      <w:bookmarkStart w:id="61" w:name="_Toc163818057"/>
      <w:r w:rsidRPr="00E7775A">
        <w:rPr>
          <w:rFonts w:asciiTheme="minorHAnsi" w:hAnsiTheme="minorHAnsi" w:cstheme="minorHAnsi"/>
          <w:b/>
          <w:color w:val="7030A0"/>
          <w:sz w:val="22"/>
          <w:szCs w:val="22"/>
        </w:rPr>
        <w:lastRenderedPageBreak/>
        <w:t xml:space="preserve">4.7 </w:t>
      </w:r>
      <w:r w:rsidR="00F32A1C" w:rsidRPr="00E7775A">
        <w:rPr>
          <w:rFonts w:asciiTheme="minorHAnsi" w:hAnsiTheme="minorHAnsi" w:cstheme="minorHAnsi"/>
          <w:b/>
          <w:color w:val="7030A0"/>
          <w:sz w:val="22"/>
          <w:szCs w:val="22"/>
        </w:rPr>
        <w:t>Refund of Credits:</w:t>
      </w:r>
      <w:bookmarkEnd w:id="61"/>
      <w:r w:rsidR="00F32A1C" w:rsidRPr="00E7775A">
        <w:rPr>
          <w:rFonts w:asciiTheme="minorHAnsi" w:hAnsiTheme="minorHAnsi" w:cstheme="minorHAnsi"/>
          <w:b/>
          <w:color w:val="7030A0"/>
          <w:sz w:val="22"/>
          <w:szCs w:val="22"/>
        </w:rPr>
        <w:t xml:space="preserve"> </w:t>
      </w:r>
    </w:p>
    <w:p w:rsidR="00F32A1C" w:rsidRPr="00941305" w:rsidRDefault="00F32A1C" w:rsidP="00F32A1C">
      <w:pPr>
        <w:rPr>
          <w:rFonts w:asciiTheme="minorHAnsi" w:eastAsia="Calibri" w:hAnsiTheme="minorHAnsi" w:cstheme="minorHAnsi"/>
          <w:sz w:val="22"/>
        </w:rPr>
      </w:pPr>
      <w:r w:rsidRPr="00941305">
        <w:rPr>
          <w:rFonts w:asciiTheme="minorHAnsi" w:eastAsia="Calibri" w:hAnsiTheme="minorHAnsi" w:cstheme="minorHAnsi"/>
          <w:sz w:val="22"/>
        </w:rPr>
        <w:t xml:space="preserve">The contractor agrees to pay the state within 60 days, at the state's request, any credits resulting from the order which the state determines cannot be applied to future invoices. </w:t>
      </w:r>
    </w:p>
    <w:p w:rsidR="00F32A1C" w:rsidRPr="00941305" w:rsidRDefault="00F32A1C" w:rsidP="00F32A1C">
      <w:pPr>
        <w:rPr>
          <w:rFonts w:asciiTheme="minorHAnsi" w:eastAsia="Calibri" w:hAnsiTheme="minorHAnsi" w:cstheme="minorHAnsi"/>
          <w:sz w:val="22"/>
        </w:rPr>
      </w:pPr>
      <w:r w:rsidRPr="00941305">
        <w:rPr>
          <w:rFonts w:asciiTheme="minorHAnsi" w:eastAsia="Calibri" w:hAnsiTheme="minorHAnsi" w:cstheme="minorHAnsi"/>
          <w:sz w:val="22"/>
        </w:rPr>
        <w:t> </w:t>
      </w:r>
    </w:p>
    <w:p w:rsidR="00F32A1C" w:rsidRPr="00E7775A" w:rsidRDefault="00E7775A" w:rsidP="00941305">
      <w:pPr>
        <w:pStyle w:val="Heading2"/>
        <w:rPr>
          <w:rFonts w:asciiTheme="minorHAnsi" w:hAnsiTheme="minorHAnsi" w:cstheme="minorHAnsi"/>
          <w:b/>
          <w:color w:val="7030A0"/>
          <w:sz w:val="22"/>
          <w:szCs w:val="22"/>
        </w:rPr>
      </w:pPr>
      <w:bookmarkStart w:id="62" w:name="_Toc163818058"/>
      <w:r w:rsidRPr="00E7775A">
        <w:rPr>
          <w:rFonts w:asciiTheme="minorHAnsi" w:hAnsiTheme="minorHAnsi" w:cstheme="minorHAnsi"/>
          <w:b/>
          <w:color w:val="7030A0"/>
          <w:sz w:val="22"/>
          <w:szCs w:val="22"/>
        </w:rPr>
        <w:t xml:space="preserve">4.8 </w:t>
      </w:r>
      <w:r w:rsidR="00F32A1C" w:rsidRPr="00E7775A">
        <w:rPr>
          <w:rFonts w:asciiTheme="minorHAnsi" w:hAnsiTheme="minorHAnsi" w:cstheme="minorHAnsi"/>
          <w:b/>
          <w:color w:val="7030A0"/>
          <w:sz w:val="22"/>
          <w:szCs w:val="22"/>
        </w:rPr>
        <w:t>Invoice Dispute:</w:t>
      </w:r>
      <w:bookmarkEnd w:id="62"/>
      <w:r w:rsidR="00F32A1C" w:rsidRPr="00E7775A">
        <w:rPr>
          <w:rFonts w:asciiTheme="minorHAnsi" w:hAnsiTheme="minorHAnsi" w:cstheme="minorHAnsi"/>
          <w:b/>
          <w:color w:val="7030A0"/>
          <w:sz w:val="22"/>
          <w:szCs w:val="22"/>
        </w:rPr>
        <w:t xml:space="preserve"> </w:t>
      </w:r>
    </w:p>
    <w:p w:rsidR="00F32A1C" w:rsidRPr="00941305" w:rsidRDefault="00F32A1C" w:rsidP="00F32A1C">
      <w:pPr>
        <w:spacing w:line="259" w:lineRule="auto"/>
        <w:contextualSpacing/>
        <w:rPr>
          <w:rFonts w:asciiTheme="minorHAnsi" w:hAnsiTheme="minorHAnsi" w:cstheme="minorHAnsi"/>
          <w:b/>
          <w:bCs/>
          <w:sz w:val="22"/>
        </w:rPr>
      </w:pPr>
      <w:r w:rsidRPr="00941305">
        <w:rPr>
          <w:rFonts w:asciiTheme="minorHAnsi" w:eastAsia="Calibri" w:hAnsiTheme="minorHAnsi" w:cstheme="minorHAnsi"/>
          <w:sz w:val="22"/>
        </w:rPr>
        <w:t xml:space="preserve">Pursuant 15.528(3)(e) the UW </w:t>
      </w:r>
      <w:r w:rsidR="008310EC">
        <w:rPr>
          <w:rFonts w:asciiTheme="minorHAnsi" w:eastAsia="Calibri" w:hAnsiTheme="minorHAnsi" w:cstheme="minorHAnsi"/>
          <w:sz w:val="22"/>
        </w:rPr>
        <w:t>Whitewater</w:t>
      </w:r>
      <w:bookmarkStart w:id="63" w:name="_GoBack"/>
      <w:bookmarkEnd w:id="63"/>
      <w:r w:rsidRPr="00941305">
        <w:rPr>
          <w:rFonts w:asciiTheme="minorHAnsi" w:eastAsia="Calibri" w:hAnsiTheme="minorHAnsi" w:cstheme="minorHAnsi"/>
          <w:sz w:val="22"/>
        </w:rPr>
        <w:t>will notify supplier by e-mail or mail, at its discretion, of any disputed invoice.</w:t>
      </w:r>
    </w:p>
    <w:p w:rsidR="00F32A1C" w:rsidRPr="00941305" w:rsidRDefault="00F32A1C" w:rsidP="00F32A1C">
      <w:pPr>
        <w:rPr>
          <w:rFonts w:asciiTheme="minorHAnsi" w:hAnsiTheme="minorHAnsi" w:cstheme="minorHAnsi"/>
          <w:sz w:val="22"/>
        </w:rPr>
      </w:pPr>
    </w:p>
    <w:p w:rsidR="00F32A1C" w:rsidRPr="00E7775A" w:rsidRDefault="00E7775A" w:rsidP="00941305">
      <w:pPr>
        <w:pStyle w:val="Heading2"/>
        <w:rPr>
          <w:rFonts w:asciiTheme="minorHAnsi" w:hAnsiTheme="minorHAnsi" w:cstheme="minorHAnsi"/>
          <w:b/>
          <w:color w:val="7030A0"/>
          <w:sz w:val="22"/>
          <w:szCs w:val="22"/>
        </w:rPr>
      </w:pPr>
      <w:bookmarkStart w:id="64" w:name="_Toc94868903"/>
      <w:bookmarkStart w:id="65" w:name="_Toc163818059"/>
      <w:r w:rsidRPr="00E7775A">
        <w:rPr>
          <w:rFonts w:asciiTheme="minorHAnsi" w:hAnsiTheme="minorHAnsi" w:cstheme="minorHAnsi"/>
          <w:b/>
          <w:color w:val="7030A0"/>
          <w:sz w:val="22"/>
          <w:szCs w:val="22"/>
        </w:rPr>
        <w:t xml:space="preserve">4.9 </w:t>
      </w:r>
      <w:r w:rsidR="00F32A1C" w:rsidRPr="00E7775A">
        <w:rPr>
          <w:rFonts w:asciiTheme="minorHAnsi" w:hAnsiTheme="minorHAnsi" w:cstheme="minorHAnsi"/>
          <w:b/>
          <w:color w:val="7030A0"/>
          <w:sz w:val="22"/>
          <w:szCs w:val="22"/>
        </w:rPr>
        <w:t>Shipments, Duplicates and Over shipments:</w:t>
      </w:r>
      <w:bookmarkEnd w:id="64"/>
      <w:bookmarkEnd w:id="65"/>
      <w:r w:rsidR="00F32A1C" w:rsidRPr="00E7775A">
        <w:rPr>
          <w:rFonts w:asciiTheme="minorHAnsi" w:hAnsiTheme="minorHAnsi" w:cstheme="minorHAnsi"/>
          <w:b/>
          <w:color w:val="7030A0"/>
          <w:sz w:val="22"/>
          <w:szCs w:val="22"/>
        </w:rPr>
        <w:t xml:space="preserve"> </w:t>
      </w:r>
    </w:p>
    <w:p w:rsidR="00F32A1C" w:rsidRPr="00941305" w:rsidRDefault="00F32A1C" w:rsidP="00F32A1C">
      <w:pPr>
        <w:rPr>
          <w:rFonts w:asciiTheme="minorHAnsi" w:hAnsiTheme="minorHAnsi" w:cstheme="minorHAnsi"/>
          <w:sz w:val="22"/>
        </w:rPr>
      </w:pPr>
      <w:r w:rsidRPr="00941305">
        <w:rPr>
          <w:rFonts w:asciiTheme="minorHAnsi" w:hAnsiTheme="minorHAnsi" w:cstheme="minorHAnsi"/>
          <w:sz w:val="22"/>
        </w:rPr>
        <w:t>Upon notification by the University of a duplicated order or over shipment, the items identified must be removed at the Contractor's expense.  If the duplicated or over shipment items are not removed within 30 days of written notification, the University reserves the right to dispose of them as its own property and shall not be held liable for any cost for the items.</w:t>
      </w:r>
    </w:p>
    <w:p w:rsidR="00F32A1C" w:rsidRPr="00941305" w:rsidRDefault="00F32A1C" w:rsidP="00F32A1C">
      <w:pPr>
        <w:rPr>
          <w:rFonts w:asciiTheme="minorHAnsi" w:hAnsiTheme="minorHAnsi" w:cstheme="minorHAnsi"/>
          <w:sz w:val="22"/>
        </w:rPr>
      </w:pPr>
    </w:p>
    <w:p w:rsidR="00F32A1C" w:rsidRPr="00E7775A" w:rsidRDefault="00E7775A" w:rsidP="00941305">
      <w:pPr>
        <w:pStyle w:val="Heading2"/>
        <w:rPr>
          <w:rFonts w:asciiTheme="minorHAnsi" w:hAnsiTheme="minorHAnsi" w:cstheme="minorHAnsi"/>
          <w:b/>
          <w:color w:val="7030A0"/>
          <w:sz w:val="22"/>
          <w:szCs w:val="22"/>
        </w:rPr>
      </w:pPr>
      <w:bookmarkStart w:id="66" w:name="_Toc93418798"/>
      <w:bookmarkStart w:id="67" w:name="_Toc163818060"/>
      <w:r w:rsidRPr="00E7775A">
        <w:rPr>
          <w:rFonts w:asciiTheme="minorHAnsi" w:hAnsiTheme="minorHAnsi" w:cstheme="minorHAnsi"/>
          <w:b/>
          <w:color w:val="7030A0"/>
          <w:sz w:val="22"/>
          <w:szCs w:val="22"/>
        </w:rPr>
        <w:t xml:space="preserve">4.10 </w:t>
      </w:r>
      <w:r w:rsidR="00F32A1C" w:rsidRPr="00E7775A">
        <w:rPr>
          <w:rFonts w:asciiTheme="minorHAnsi" w:hAnsiTheme="minorHAnsi" w:cstheme="minorHAnsi"/>
          <w:b/>
          <w:color w:val="7030A0"/>
          <w:sz w:val="22"/>
          <w:szCs w:val="22"/>
        </w:rPr>
        <w:t>Training:</w:t>
      </w:r>
      <w:bookmarkEnd w:id="66"/>
      <w:bookmarkEnd w:id="67"/>
      <w:r w:rsidR="00F32A1C" w:rsidRPr="00E7775A">
        <w:rPr>
          <w:rFonts w:asciiTheme="minorHAnsi" w:hAnsiTheme="minorHAnsi" w:cstheme="minorHAnsi"/>
          <w:b/>
          <w:color w:val="7030A0"/>
          <w:sz w:val="22"/>
          <w:szCs w:val="22"/>
        </w:rPr>
        <w:t xml:space="preserve"> </w:t>
      </w:r>
    </w:p>
    <w:p w:rsidR="00F32A1C" w:rsidRPr="00941305" w:rsidRDefault="00F32A1C" w:rsidP="00F32A1C">
      <w:pPr>
        <w:rPr>
          <w:rFonts w:asciiTheme="minorHAnsi" w:hAnsiTheme="minorHAnsi" w:cstheme="minorHAnsi"/>
          <w:sz w:val="22"/>
        </w:rPr>
      </w:pPr>
      <w:r w:rsidRPr="00941305">
        <w:rPr>
          <w:rFonts w:asciiTheme="minorHAnsi" w:hAnsiTheme="minorHAnsi" w:cstheme="minorHAnsi"/>
          <w:sz w:val="22"/>
        </w:rPr>
        <w:t>If requested, Contractor must provide personnel with instructions on set-up and operation of the items at no charge to the University.  Training requirements will be negotiated with the Contractor if not identified in the bid specifications.</w:t>
      </w:r>
    </w:p>
    <w:p w:rsidR="00F32A1C" w:rsidRPr="00941305" w:rsidRDefault="00F32A1C" w:rsidP="00F32A1C">
      <w:pPr>
        <w:rPr>
          <w:rFonts w:asciiTheme="minorHAnsi" w:hAnsiTheme="minorHAnsi" w:cstheme="minorHAnsi"/>
          <w:sz w:val="22"/>
        </w:rPr>
      </w:pPr>
    </w:p>
    <w:p w:rsidR="00F32A1C" w:rsidRPr="00E7775A" w:rsidRDefault="00E7775A" w:rsidP="00941305">
      <w:pPr>
        <w:pStyle w:val="Heading2"/>
        <w:rPr>
          <w:rFonts w:asciiTheme="minorHAnsi" w:hAnsiTheme="minorHAnsi" w:cstheme="minorHAnsi"/>
          <w:b/>
          <w:color w:val="7030A0"/>
          <w:sz w:val="22"/>
          <w:szCs w:val="22"/>
        </w:rPr>
      </w:pPr>
      <w:bookmarkStart w:id="68" w:name="_Toc163818061"/>
      <w:r w:rsidRPr="00E7775A">
        <w:rPr>
          <w:rFonts w:asciiTheme="minorHAnsi" w:hAnsiTheme="minorHAnsi" w:cstheme="minorHAnsi"/>
          <w:b/>
          <w:color w:val="7030A0"/>
          <w:sz w:val="22"/>
          <w:szCs w:val="22"/>
        </w:rPr>
        <w:t xml:space="preserve">4.11 </w:t>
      </w:r>
      <w:r w:rsidR="00F32A1C" w:rsidRPr="00E7775A">
        <w:rPr>
          <w:rFonts w:asciiTheme="minorHAnsi" w:hAnsiTheme="minorHAnsi" w:cstheme="minorHAnsi"/>
          <w:b/>
          <w:color w:val="7030A0"/>
          <w:sz w:val="22"/>
          <w:szCs w:val="22"/>
        </w:rPr>
        <w:t>On Site Service</w:t>
      </w:r>
      <w:r w:rsidR="00380AD6">
        <w:rPr>
          <w:rFonts w:asciiTheme="minorHAnsi" w:hAnsiTheme="minorHAnsi" w:cstheme="minorHAnsi"/>
          <w:b/>
          <w:color w:val="7030A0"/>
          <w:sz w:val="22"/>
          <w:szCs w:val="22"/>
        </w:rPr>
        <w:t>:</w:t>
      </w:r>
      <w:bookmarkEnd w:id="68"/>
    </w:p>
    <w:p w:rsidR="00F32A1C" w:rsidRPr="00941305" w:rsidRDefault="00F32A1C" w:rsidP="00F32A1C">
      <w:pPr>
        <w:tabs>
          <w:tab w:val="left" w:pos="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Theme="minorHAnsi" w:hAnsiTheme="minorHAnsi" w:cstheme="minorHAnsi"/>
          <w:b/>
          <w:bCs/>
          <w:sz w:val="22"/>
        </w:rPr>
      </w:pPr>
      <w:r w:rsidRPr="00941305">
        <w:rPr>
          <w:rFonts w:asciiTheme="minorHAnsi" w:hAnsiTheme="minorHAnsi" w:cstheme="minorHAnsi"/>
          <w:sz w:val="22"/>
        </w:rPr>
        <w:t xml:space="preserve">In carrying out the scope of this Contract, the Contractor may be required to perform services on University property. Bidders cost must include all transportation charges. Certificates of Liability with appropriate levels of coverage must be provided prior to beginning work. </w:t>
      </w:r>
    </w:p>
    <w:p w:rsidR="00F32A1C" w:rsidRPr="00941305" w:rsidRDefault="00F32A1C" w:rsidP="00F32A1C">
      <w:pPr>
        <w:rPr>
          <w:rFonts w:asciiTheme="minorHAnsi" w:hAnsiTheme="minorHAnsi" w:cstheme="minorHAnsi"/>
          <w:sz w:val="22"/>
        </w:rPr>
      </w:pPr>
    </w:p>
    <w:p w:rsidR="00F32A1C" w:rsidRPr="00E7775A" w:rsidRDefault="00E7775A" w:rsidP="00941305">
      <w:pPr>
        <w:pStyle w:val="Heading2"/>
        <w:rPr>
          <w:rFonts w:asciiTheme="minorHAnsi" w:hAnsiTheme="minorHAnsi" w:cstheme="minorHAnsi"/>
          <w:b/>
          <w:color w:val="7030A0"/>
          <w:sz w:val="22"/>
          <w:szCs w:val="22"/>
        </w:rPr>
      </w:pPr>
      <w:bookmarkStart w:id="69" w:name="_Toc163818062"/>
      <w:r w:rsidRPr="00E7775A">
        <w:rPr>
          <w:rFonts w:asciiTheme="minorHAnsi" w:hAnsiTheme="minorHAnsi" w:cstheme="minorHAnsi"/>
          <w:b/>
          <w:color w:val="7030A0"/>
          <w:sz w:val="22"/>
          <w:szCs w:val="22"/>
        </w:rPr>
        <w:t xml:space="preserve">4.12 </w:t>
      </w:r>
      <w:r w:rsidR="00F32A1C" w:rsidRPr="00E7775A">
        <w:rPr>
          <w:rFonts w:asciiTheme="minorHAnsi" w:hAnsiTheme="minorHAnsi" w:cstheme="minorHAnsi"/>
          <w:b/>
          <w:color w:val="7030A0"/>
          <w:sz w:val="22"/>
          <w:szCs w:val="22"/>
        </w:rPr>
        <w:t>Insurance:</w:t>
      </w:r>
      <w:bookmarkEnd w:id="69"/>
    </w:p>
    <w:p w:rsidR="00F32A1C" w:rsidRPr="00941305" w:rsidRDefault="00F32A1C" w:rsidP="00F32A1C">
      <w:pPr>
        <w:rPr>
          <w:rFonts w:asciiTheme="minorHAnsi" w:hAnsiTheme="minorHAnsi" w:cstheme="minorHAnsi"/>
          <w:sz w:val="22"/>
        </w:rPr>
      </w:pPr>
      <w:r w:rsidRPr="00941305">
        <w:rPr>
          <w:rFonts w:asciiTheme="minorHAnsi" w:hAnsiTheme="minorHAnsi" w:cstheme="minorHAnsi"/>
          <w:sz w:val="22"/>
        </w:rPr>
        <w:t xml:space="preserve">The Contractor shall maintain insurance levels as required in the DOA 3054 Standard Terms and Conditions – Section 23.0. A certificate of insurance must be provided upon request. </w:t>
      </w:r>
    </w:p>
    <w:p w:rsidR="00F32A1C" w:rsidRPr="00941305" w:rsidRDefault="00F32A1C" w:rsidP="00F32A1C">
      <w:pPr>
        <w:rPr>
          <w:rFonts w:asciiTheme="minorHAnsi" w:hAnsiTheme="minorHAnsi" w:cstheme="minorHAnsi"/>
          <w:sz w:val="22"/>
        </w:rPr>
      </w:pPr>
    </w:p>
    <w:p w:rsidR="00F32A1C" w:rsidRPr="00941305" w:rsidRDefault="00F32A1C" w:rsidP="00F32A1C">
      <w:pPr>
        <w:rPr>
          <w:rFonts w:asciiTheme="minorHAnsi" w:hAnsiTheme="minorHAnsi" w:cstheme="minorHAnsi"/>
          <w:sz w:val="22"/>
        </w:rPr>
      </w:pPr>
      <w:r w:rsidRPr="00941305">
        <w:rPr>
          <w:rFonts w:asciiTheme="minorHAnsi" w:hAnsiTheme="minorHAnsi" w:cstheme="minorHAnsi"/>
          <w:sz w:val="22"/>
        </w:rPr>
        <w:t xml:space="preserve">The Contractor shall add: “The Board of Regents of the University of Wisconsin System, its officers, employees and agents” as an ‘additional insured’ under the commercial general, automobile, and Contractor's liability policies. The certificate holder shall be listed as the University of Wisconsin-System Administration or System campus for their respective purchases. </w:t>
      </w:r>
    </w:p>
    <w:p w:rsidR="00F32A1C" w:rsidRPr="00941305" w:rsidRDefault="00F32A1C" w:rsidP="00F32A1C">
      <w:pPr>
        <w:rPr>
          <w:rFonts w:asciiTheme="minorHAnsi" w:hAnsiTheme="minorHAnsi" w:cstheme="minorHAnsi"/>
          <w:sz w:val="22"/>
        </w:rPr>
      </w:pPr>
    </w:p>
    <w:p w:rsidR="00F32A1C" w:rsidRPr="00E7775A" w:rsidRDefault="00E7775A" w:rsidP="00941305">
      <w:pPr>
        <w:pStyle w:val="Heading2"/>
        <w:rPr>
          <w:rFonts w:asciiTheme="minorHAnsi" w:hAnsiTheme="minorHAnsi" w:cstheme="minorHAnsi"/>
          <w:b/>
          <w:color w:val="7030A0"/>
          <w:sz w:val="22"/>
          <w:szCs w:val="22"/>
        </w:rPr>
      </w:pPr>
      <w:bookmarkStart w:id="70" w:name="_Toc93418801"/>
      <w:bookmarkStart w:id="71" w:name="_Toc163818063"/>
      <w:r w:rsidRPr="00E7775A">
        <w:rPr>
          <w:rFonts w:asciiTheme="minorHAnsi" w:hAnsiTheme="minorHAnsi" w:cstheme="minorHAnsi"/>
          <w:b/>
          <w:color w:val="7030A0"/>
          <w:sz w:val="22"/>
          <w:szCs w:val="22"/>
        </w:rPr>
        <w:t xml:space="preserve">4.13 </w:t>
      </w:r>
      <w:r w:rsidR="00F32A1C" w:rsidRPr="00E7775A">
        <w:rPr>
          <w:rFonts w:asciiTheme="minorHAnsi" w:hAnsiTheme="minorHAnsi" w:cstheme="minorHAnsi"/>
          <w:b/>
          <w:color w:val="7030A0"/>
          <w:sz w:val="22"/>
          <w:szCs w:val="22"/>
        </w:rPr>
        <w:t>Performance Meetings:</w:t>
      </w:r>
      <w:bookmarkEnd w:id="70"/>
      <w:bookmarkEnd w:id="71"/>
      <w:r w:rsidR="00F32A1C" w:rsidRPr="00E7775A">
        <w:rPr>
          <w:rFonts w:asciiTheme="minorHAnsi" w:hAnsiTheme="minorHAnsi" w:cstheme="minorHAnsi"/>
          <w:b/>
          <w:color w:val="7030A0"/>
          <w:sz w:val="22"/>
          <w:szCs w:val="22"/>
        </w:rPr>
        <w:t xml:space="preserve"> </w:t>
      </w:r>
    </w:p>
    <w:p w:rsidR="00F32A1C" w:rsidRPr="00941305" w:rsidRDefault="00F32A1C" w:rsidP="00F32A1C">
      <w:pPr>
        <w:rPr>
          <w:rFonts w:asciiTheme="minorHAnsi" w:hAnsiTheme="minorHAnsi" w:cstheme="minorHAnsi"/>
          <w:sz w:val="22"/>
        </w:rPr>
      </w:pPr>
      <w:r w:rsidRPr="00941305">
        <w:rPr>
          <w:rFonts w:asciiTheme="minorHAnsi" w:hAnsiTheme="minorHAnsi" w:cstheme="minorHAnsi"/>
          <w:sz w:val="22"/>
        </w:rPr>
        <w:t>The Account Representative and/or Contract Administrator must be available to meet as required with the University's Contract Administrator to evaluate contract implementation and performance and to identify continuous improvement.</w:t>
      </w:r>
    </w:p>
    <w:p w:rsidR="00F32A1C" w:rsidRPr="00941305" w:rsidRDefault="00F32A1C" w:rsidP="00F32A1C">
      <w:pPr>
        <w:rPr>
          <w:rFonts w:asciiTheme="minorHAnsi" w:hAnsiTheme="minorHAnsi" w:cstheme="minorHAnsi"/>
          <w:sz w:val="22"/>
        </w:rPr>
      </w:pPr>
    </w:p>
    <w:p w:rsidR="00F32A1C" w:rsidRPr="00E7775A" w:rsidRDefault="00F32A1C" w:rsidP="00941305">
      <w:pPr>
        <w:pStyle w:val="Heading2"/>
        <w:rPr>
          <w:rFonts w:asciiTheme="minorHAnsi" w:hAnsiTheme="minorHAnsi" w:cstheme="minorHAnsi"/>
          <w:b/>
          <w:sz w:val="22"/>
          <w:szCs w:val="22"/>
        </w:rPr>
      </w:pPr>
      <w:bookmarkStart w:id="72" w:name="_Toc93418802"/>
      <w:r w:rsidRPr="00941305">
        <w:rPr>
          <w:rFonts w:asciiTheme="minorHAnsi" w:hAnsiTheme="minorHAnsi" w:cstheme="minorHAnsi"/>
          <w:sz w:val="22"/>
          <w:szCs w:val="22"/>
        </w:rPr>
        <w:t xml:space="preserve"> </w:t>
      </w:r>
      <w:bookmarkStart w:id="73" w:name="_Toc163818064"/>
      <w:r w:rsidR="00E7775A" w:rsidRPr="00E7775A">
        <w:rPr>
          <w:rFonts w:asciiTheme="minorHAnsi" w:hAnsiTheme="minorHAnsi" w:cstheme="minorHAnsi"/>
          <w:b/>
          <w:color w:val="7030A0"/>
          <w:sz w:val="22"/>
          <w:szCs w:val="22"/>
        </w:rPr>
        <w:t xml:space="preserve">4.14 </w:t>
      </w:r>
      <w:r w:rsidRPr="00E7775A">
        <w:rPr>
          <w:rFonts w:asciiTheme="minorHAnsi" w:hAnsiTheme="minorHAnsi" w:cstheme="minorHAnsi"/>
          <w:b/>
          <w:color w:val="7030A0"/>
          <w:sz w:val="22"/>
          <w:szCs w:val="22"/>
        </w:rPr>
        <w:t>Subcontracting:</w:t>
      </w:r>
      <w:bookmarkEnd w:id="72"/>
      <w:bookmarkEnd w:id="73"/>
      <w:r w:rsidRPr="00E7775A">
        <w:rPr>
          <w:rFonts w:asciiTheme="minorHAnsi" w:hAnsiTheme="minorHAnsi" w:cstheme="minorHAnsi"/>
          <w:b/>
          <w:color w:val="7030A0"/>
          <w:sz w:val="22"/>
          <w:szCs w:val="22"/>
        </w:rPr>
        <w:t xml:space="preserve"> </w:t>
      </w:r>
    </w:p>
    <w:p w:rsidR="00F32A1C" w:rsidRPr="00941305" w:rsidRDefault="00F32A1C" w:rsidP="00F32A1C">
      <w:pPr>
        <w:numPr>
          <w:ilvl w:val="2"/>
          <w:numId w:val="25"/>
        </w:numPr>
        <w:spacing w:line="259" w:lineRule="auto"/>
        <w:ind w:left="360" w:hanging="360"/>
        <w:contextualSpacing/>
        <w:rPr>
          <w:rFonts w:asciiTheme="minorHAnsi" w:hAnsiTheme="minorHAnsi" w:cstheme="minorHAnsi"/>
          <w:sz w:val="22"/>
        </w:rPr>
      </w:pPr>
      <w:r w:rsidRPr="00941305">
        <w:rPr>
          <w:rFonts w:asciiTheme="minorHAnsi" w:hAnsiTheme="minorHAnsi" w:cstheme="minorHAnsi"/>
          <w:sz w:val="22"/>
        </w:rPr>
        <w:t xml:space="preserve">Any Contract resulting from this bid shall not be, in whole or in part, subcontracted, assigned, or otherwise transferred to any Subcontractor without prior written approval by </w:t>
      </w:r>
      <w:r w:rsidR="004C6521">
        <w:rPr>
          <w:rFonts w:asciiTheme="minorHAnsi" w:hAnsiTheme="minorHAnsi" w:cstheme="minorHAnsi"/>
          <w:sz w:val="22"/>
        </w:rPr>
        <w:t>Procurement</w:t>
      </w:r>
      <w:r w:rsidRPr="00941305">
        <w:rPr>
          <w:rFonts w:asciiTheme="minorHAnsi" w:hAnsiTheme="minorHAnsi" w:cstheme="minorHAnsi"/>
          <w:sz w:val="22"/>
        </w:rPr>
        <w:t>. Upon request Contractor must provide Subcontractor’s complete contact information including EIN# (TIN#, SS#) and signed W-9 form.</w:t>
      </w:r>
    </w:p>
    <w:p w:rsidR="00F32A1C" w:rsidRPr="00941305" w:rsidRDefault="00F32A1C" w:rsidP="00F32A1C">
      <w:pPr>
        <w:numPr>
          <w:ilvl w:val="2"/>
          <w:numId w:val="25"/>
        </w:numPr>
        <w:spacing w:line="259" w:lineRule="auto"/>
        <w:ind w:left="360" w:hanging="360"/>
        <w:contextualSpacing/>
        <w:rPr>
          <w:rFonts w:asciiTheme="minorHAnsi" w:hAnsiTheme="minorHAnsi" w:cstheme="minorHAnsi"/>
          <w:sz w:val="22"/>
        </w:rPr>
      </w:pPr>
      <w:r w:rsidRPr="00941305">
        <w:rPr>
          <w:rFonts w:asciiTheme="minorHAnsi" w:hAnsiTheme="minorHAnsi" w:cstheme="minorHAnsi"/>
          <w:sz w:val="22"/>
        </w:rPr>
        <w:t xml:space="preserve">The Contractor shall be directly responsible for any subcontractor's performance and work quality when used by the Contractor to carry out the scope of the job. University reserves the right to </w:t>
      </w:r>
      <w:r w:rsidRPr="00941305">
        <w:rPr>
          <w:rFonts w:asciiTheme="minorHAnsi" w:hAnsiTheme="minorHAnsi" w:cstheme="minorHAnsi"/>
          <w:sz w:val="22"/>
        </w:rPr>
        <w:lastRenderedPageBreak/>
        <w:t>assess Contractor damages in excess of the contract amount for Subcontractor’s failure to perform or inability to complete required project milestones.</w:t>
      </w:r>
    </w:p>
    <w:p w:rsidR="00F32A1C" w:rsidRPr="00941305" w:rsidRDefault="00F32A1C" w:rsidP="00F32A1C">
      <w:pPr>
        <w:numPr>
          <w:ilvl w:val="2"/>
          <w:numId w:val="25"/>
        </w:numPr>
        <w:spacing w:line="259" w:lineRule="auto"/>
        <w:ind w:left="360" w:hanging="360"/>
        <w:contextualSpacing/>
        <w:rPr>
          <w:rFonts w:asciiTheme="minorHAnsi" w:hAnsiTheme="minorHAnsi" w:cstheme="minorHAnsi"/>
          <w:sz w:val="22"/>
        </w:rPr>
      </w:pPr>
      <w:r w:rsidRPr="00941305">
        <w:rPr>
          <w:rFonts w:asciiTheme="minorHAnsi" w:hAnsiTheme="minorHAnsi" w:cstheme="minorHAnsi"/>
          <w:sz w:val="22"/>
        </w:rPr>
        <w:t xml:space="preserve">Subcontractors must abide by all terms and conditions under this Contract. </w:t>
      </w:r>
    </w:p>
    <w:p w:rsidR="00F32A1C" w:rsidRPr="00941305" w:rsidRDefault="00F32A1C" w:rsidP="00F32A1C">
      <w:pPr>
        <w:numPr>
          <w:ilvl w:val="2"/>
          <w:numId w:val="25"/>
        </w:numPr>
        <w:spacing w:line="259" w:lineRule="auto"/>
        <w:ind w:left="360" w:hanging="360"/>
        <w:contextualSpacing/>
        <w:rPr>
          <w:rFonts w:asciiTheme="minorHAnsi" w:hAnsiTheme="minorHAnsi" w:cstheme="minorHAnsi"/>
          <w:sz w:val="22"/>
        </w:rPr>
      </w:pPr>
      <w:r w:rsidRPr="00941305">
        <w:rPr>
          <w:rFonts w:asciiTheme="minorHAnsi" w:hAnsiTheme="minorHAnsi" w:cstheme="minorHAnsi"/>
          <w:sz w:val="22"/>
        </w:rPr>
        <w:t xml:space="preserve">If Subcontractors are to be used, the Contractor must clearly explain their participation, deliverables, and project milestones prior to commencing work. </w:t>
      </w:r>
    </w:p>
    <w:p w:rsidR="00F32A1C" w:rsidRPr="00941305" w:rsidRDefault="00F32A1C" w:rsidP="00F32A1C">
      <w:pPr>
        <w:rPr>
          <w:rFonts w:asciiTheme="minorHAnsi" w:hAnsiTheme="minorHAnsi" w:cstheme="minorHAnsi"/>
          <w:b/>
          <w:bCs/>
          <w:sz w:val="22"/>
        </w:rPr>
      </w:pPr>
    </w:p>
    <w:p w:rsidR="00F32A1C" w:rsidRPr="00E7775A" w:rsidRDefault="00E7775A" w:rsidP="00941305">
      <w:pPr>
        <w:pStyle w:val="Heading2"/>
        <w:rPr>
          <w:rFonts w:asciiTheme="minorHAnsi" w:hAnsiTheme="minorHAnsi" w:cstheme="minorHAnsi"/>
          <w:b/>
          <w:color w:val="7030A0"/>
          <w:sz w:val="22"/>
          <w:szCs w:val="22"/>
        </w:rPr>
      </w:pPr>
      <w:bookmarkStart w:id="74" w:name="_Toc93418804"/>
      <w:bookmarkStart w:id="75" w:name="_Toc163818065"/>
      <w:r w:rsidRPr="00E7775A">
        <w:rPr>
          <w:rFonts w:asciiTheme="minorHAnsi" w:hAnsiTheme="minorHAnsi" w:cstheme="minorHAnsi"/>
          <w:b/>
          <w:color w:val="7030A0"/>
          <w:sz w:val="22"/>
          <w:szCs w:val="22"/>
        </w:rPr>
        <w:t xml:space="preserve">4.15 </w:t>
      </w:r>
      <w:r w:rsidR="00F32A1C" w:rsidRPr="00E7775A">
        <w:rPr>
          <w:rFonts w:asciiTheme="minorHAnsi" w:hAnsiTheme="minorHAnsi" w:cstheme="minorHAnsi"/>
          <w:b/>
          <w:color w:val="7030A0"/>
          <w:sz w:val="22"/>
          <w:szCs w:val="22"/>
        </w:rPr>
        <w:t>Activity Reports:</w:t>
      </w:r>
      <w:bookmarkEnd w:id="74"/>
      <w:bookmarkEnd w:id="75"/>
      <w:r w:rsidR="00F32A1C" w:rsidRPr="00E7775A">
        <w:rPr>
          <w:rFonts w:asciiTheme="minorHAnsi" w:hAnsiTheme="minorHAnsi" w:cstheme="minorHAnsi"/>
          <w:b/>
          <w:color w:val="7030A0"/>
          <w:sz w:val="22"/>
          <w:szCs w:val="22"/>
        </w:rPr>
        <w:t xml:space="preserve"> </w:t>
      </w:r>
    </w:p>
    <w:p w:rsidR="00F32A1C" w:rsidRPr="00941305" w:rsidRDefault="00F32A1C" w:rsidP="00F32A1C">
      <w:pPr>
        <w:spacing w:after="160" w:line="259" w:lineRule="auto"/>
        <w:rPr>
          <w:rFonts w:asciiTheme="minorHAnsi" w:hAnsiTheme="minorHAnsi" w:cstheme="minorHAnsi"/>
          <w:sz w:val="22"/>
        </w:rPr>
      </w:pPr>
      <w:r w:rsidRPr="00941305">
        <w:rPr>
          <w:rFonts w:asciiTheme="minorHAnsi" w:hAnsiTheme="minorHAnsi" w:cstheme="minorHAnsi"/>
          <w:sz w:val="22"/>
        </w:rPr>
        <w:t xml:space="preserve">Contractor should be able to report on an annual basis all items/services purchased against this contract during the designated report period, including but not limited to: </w:t>
      </w:r>
    </w:p>
    <w:p w:rsidR="00F32A1C" w:rsidRPr="00941305" w:rsidRDefault="00F32A1C" w:rsidP="00F32A1C">
      <w:pPr>
        <w:numPr>
          <w:ilvl w:val="0"/>
          <w:numId w:val="15"/>
        </w:numPr>
        <w:spacing w:after="160" w:line="259" w:lineRule="auto"/>
        <w:ind w:left="360"/>
        <w:contextualSpacing/>
        <w:rPr>
          <w:rFonts w:asciiTheme="minorHAnsi" w:hAnsiTheme="minorHAnsi" w:cstheme="minorHAnsi"/>
          <w:sz w:val="22"/>
        </w:rPr>
      </w:pPr>
      <w:r w:rsidRPr="00941305">
        <w:rPr>
          <w:rFonts w:asciiTheme="minorHAnsi" w:hAnsiTheme="minorHAnsi" w:cstheme="minorHAnsi"/>
          <w:sz w:val="22"/>
        </w:rPr>
        <w:t xml:space="preserve">Date of order/release </w:t>
      </w:r>
    </w:p>
    <w:p w:rsidR="00F32A1C" w:rsidRPr="00941305" w:rsidRDefault="00F32A1C" w:rsidP="00F32A1C">
      <w:pPr>
        <w:numPr>
          <w:ilvl w:val="0"/>
          <w:numId w:val="15"/>
        </w:numPr>
        <w:spacing w:after="160" w:line="259" w:lineRule="auto"/>
        <w:ind w:left="360"/>
        <w:contextualSpacing/>
        <w:rPr>
          <w:rFonts w:asciiTheme="minorHAnsi" w:hAnsiTheme="minorHAnsi" w:cstheme="minorHAnsi"/>
          <w:sz w:val="22"/>
        </w:rPr>
      </w:pPr>
      <w:r w:rsidRPr="00941305">
        <w:rPr>
          <w:rFonts w:asciiTheme="minorHAnsi" w:hAnsiTheme="minorHAnsi" w:cstheme="minorHAnsi"/>
          <w:sz w:val="22"/>
        </w:rPr>
        <w:t>Item manufacturer’s name or abbreviation (if applicable)</w:t>
      </w:r>
    </w:p>
    <w:p w:rsidR="00F32A1C" w:rsidRPr="00941305" w:rsidRDefault="00F32A1C" w:rsidP="00F32A1C">
      <w:pPr>
        <w:numPr>
          <w:ilvl w:val="0"/>
          <w:numId w:val="15"/>
        </w:numPr>
        <w:spacing w:after="160" w:line="259" w:lineRule="auto"/>
        <w:ind w:left="360"/>
        <w:contextualSpacing/>
        <w:rPr>
          <w:rFonts w:asciiTheme="minorHAnsi" w:hAnsiTheme="minorHAnsi" w:cstheme="minorHAnsi"/>
          <w:sz w:val="22"/>
        </w:rPr>
      </w:pPr>
      <w:r w:rsidRPr="00941305">
        <w:rPr>
          <w:rFonts w:asciiTheme="minorHAnsi" w:hAnsiTheme="minorHAnsi" w:cstheme="minorHAnsi"/>
          <w:sz w:val="22"/>
        </w:rPr>
        <w:t xml:space="preserve">Complete item description including catalog, model and/or stock number(s) identical to those stated in bid </w:t>
      </w:r>
    </w:p>
    <w:p w:rsidR="00F32A1C" w:rsidRPr="00941305" w:rsidRDefault="00F32A1C" w:rsidP="00F32A1C">
      <w:pPr>
        <w:numPr>
          <w:ilvl w:val="0"/>
          <w:numId w:val="15"/>
        </w:numPr>
        <w:spacing w:after="160" w:line="259" w:lineRule="auto"/>
        <w:ind w:left="360"/>
        <w:contextualSpacing/>
        <w:rPr>
          <w:rFonts w:asciiTheme="minorHAnsi" w:hAnsiTheme="minorHAnsi" w:cstheme="minorHAnsi"/>
          <w:sz w:val="22"/>
        </w:rPr>
      </w:pPr>
      <w:r w:rsidRPr="00941305">
        <w:rPr>
          <w:rFonts w:asciiTheme="minorHAnsi" w:hAnsiTheme="minorHAnsi" w:cstheme="minorHAnsi"/>
          <w:sz w:val="22"/>
        </w:rPr>
        <w:t xml:space="preserve">Prices per the Contract </w:t>
      </w:r>
    </w:p>
    <w:p w:rsidR="00F32A1C" w:rsidRPr="00941305" w:rsidRDefault="00F32A1C" w:rsidP="00F32A1C">
      <w:pPr>
        <w:ind w:left="360"/>
        <w:rPr>
          <w:rFonts w:asciiTheme="minorHAnsi" w:hAnsiTheme="minorHAnsi" w:cstheme="minorHAnsi"/>
          <w:b/>
          <w:bCs/>
          <w:sz w:val="22"/>
        </w:rPr>
      </w:pPr>
    </w:p>
    <w:p w:rsidR="00F32A1C" w:rsidRPr="00E7775A" w:rsidRDefault="00E7775A" w:rsidP="00941305">
      <w:pPr>
        <w:pStyle w:val="Heading2"/>
        <w:rPr>
          <w:rFonts w:asciiTheme="minorHAnsi" w:hAnsiTheme="minorHAnsi" w:cstheme="minorHAnsi"/>
          <w:b/>
          <w:color w:val="7030A0"/>
          <w:sz w:val="22"/>
          <w:szCs w:val="22"/>
        </w:rPr>
      </w:pPr>
      <w:bookmarkStart w:id="76" w:name="_Toc93418805"/>
      <w:bookmarkStart w:id="77" w:name="_Toc163818066"/>
      <w:r w:rsidRPr="00E7775A">
        <w:rPr>
          <w:rFonts w:asciiTheme="minorHAnsi" w:hAnsiTheme="minorHAnsi" w:cstheme="minorHAnsi"/>
          <w:b/>
          <w:color w:val="7030A0"/>
          <w:sz w:val="22"/>
          <w:szCs w:val="22"/>
        </w:rPr>
        <w:t xml:space="preserve">4.16 </w:t>
      </w:r>
      <w:r w:rsidR="00F32A1C" w:rsidRPr="00E7775A">
        <w:rPr>
          <w:rFonts w:asciiTheme="minorHAnsi" w:hAnsiTheme="minorHAnsi" w:cstheme="minorHAnsi"/>
          <w:b/>
          <w:color w:val="7030A0"/>
          <w:sz w:val="22"/>
          <w:szCs w:val="22"/>
        </w:rPr>
        <w:t>Contract Termination:</w:t>
      </w:r>
      <w:bookmarkEnd w:id="76"/>
      <w:bookmarkEnd w:id="77"/>
      <w:r w:rsidR="00F32A1C" w:rsidRPr="00E7775A">
        <w:rPr>
          <w:rFonts w:asciiTheme="minorHAnsi" w:hAnsiTheme="minorHAnsi" w:cstheme="minorHAnsi"/>
          <w:b/>
          <w:color w:val="7030A0"/>
          <w:sz w:val="22"/>
          <w:szCs w:val="22"/>
        </w:rPr>
        <w:t xml:space="preserve"> </w:t>
      </w:r>
    </w:p>
    <w:p w:rsidR="00F32A1C" w:rsidRPr="00941305" w:rsidRDefault="00F32A1C" w:rsidP="00F32A1C">
      <w:pPr>
        <w:pStyle w:val="ListParagraph"/>
        <w:numPr>
          <w:ilvl w:val="2"/>
          <w:numId w:val="36"/>
        </w:numPr>
        <w:spacing w:line="259" w:lineRule="auto"/>
        <w:ind w:left="360" w:hanging="360"/>
        <w:rPr>
          <w:rFonts w:asciiTheme="minorHAnsi" w:hAnsiTheme="minorHAnsi" w:cstheme="minorHAnsi"/>
          <w:sz w:val="22"/>
        </w:rPr>
      </w:pPr>
      <w:r w:rsidRPr="00941305">
        <w:rPr>
          <w:rFonts w:asciiTheme="minorHAnsi" w:hAnsiTheme="minorHAnsi" w:cstheme="minorHAnsi"/>
          <w:sz w:val="22"/>
        </w:rPr>
        <w:t>The University may terminate the Contract at any time, without cause, by providing 60 days written notice to the Contractor.  If the Contract is so terminated, the University is liable only for payments for products provided or services performed, to the extent that any actual direct costs have been incurred by the Contractor pursuant to fulfilling the contract.  The University will be obligated to pay such expenses up to the date of the termination.</w:t>
      </w:r>
    </w:p>
    <w:p w:rsidR="00F32A1C" w:rsidRPr="00941305" w:rsidRDefault="00F32A1C" w:rsidP="00F32A1C">
      <w:pPr>
        <w:pStyle w:val="ListParagraph"/>
        <w:numPr>
          <w:ilvl w:val="2"/>
          <w:numId w:val="36"/>
        </w:numPr>
        <w:spacing w:line="259" w:lineRule="auto"/>
        <w:ind w:left="360" w:hanging="360"/>
        <w:rPr>
          <w:rFonts w:asciiTheme="minorHAnsi" w:hAnsiTheme="minorHAnsi" w:cstheme="minorHAnsi"/>
          <w:sz w:val="22"/>
        </w:rPr>
      </w:pPr>
      <w:r w:rsidRPr="00941305">
        <w:rPr>
          <w:rFonts w:asciiTheme="minorHAnsi" w:hAnsiTheme="minorHAnsi" w:cstheme="minorHAnsi"/>
          <w:sz w:val="22"/>
        </w:rPr>
        <w:t xml:space="preserve">Shall either party fail to perform under the terms of this Contract; the aggrieved party may notify the other party in writing of such failure and demand that the same be remedied within 30 calendar days.  Should the defaulting party fail to remedy the same within said period, the other party shall then have the right to terminate this Contract immediately.  </w:t>
      </w:r>
    </w:p>
    <w:p w:rsidR="00F32A1C" w:rsidRPr="00941305" w:rsidRDefault="00F32A1C" w:rsidP="00F32A1C">
      <w:pPr>
        <w:pStyle w:val="ListParagraph"/>
        <w:numPr>
          <w:ilvl w:val="2"/>
          <w:numId w:val="36"/>
        </w:numPr>
        <w:spacing w:line="259" w:lineRule="auto"/>
        <w:ind w:left="360" w:hanging="360"/>
        <w:rPr>
          <w:rFonts w:asciiTheme="minorHAnsi" w:hAnsiTheme="minorHAnsi" w:cstheme="minorHAnsi"/>
          <w:sz w:val="22"/>
        </w:rPr>
      </w:pPr>
      <w:r w:rsidRPr="00941305">
        <w:rPr>
          <w:rFonts w:asciiTheme="minorHAnsi" w:hAnsiTheme="minorHAnsi" w:cstheme="minorHAnsi"/>
          <w:sz w:val="22"/>
        </w:rPr>
        <w:t>If at any time the Contractor performance threatens the health and/or safety of the University, its staff, students or others who may be on campus, the University has the right to cancel and terminate the Contract without notice.</w:t>
      </w:r>
    </w:p>
    <w:p w:rsidR="00F32A1C" w:rsidRPr="00941305" w:rsidRDefault="00F32A1C" w:rsidP="00F32A1C">
      <w:pPr>
        <w:pStyle w:val="ListParagraph"/>
        <w:numPr>
          <w:ilvl w:val="2"/>
          <w:numId w:val="36"/>
        </w:numPr>
        <w:spacing w:line="259" w:lineRule="auto"/>
        <w:ind w:left="360" w:hanging="360"/>
        <w:rPr>
          <w:rFonts w:asciiTheme="minorHAnsi" w:hAnsiTheme="minorHAnsi" w:cstheme="minorHAnsi"/>
          <w:sz w:val="22"/>
        </w:rPr>
      </w:pPr>
      <w:r w:rsidRPr="00941305">
        <w:rPr>
          <w:rFonts w:asciiTheme="minorHAnsi" w:hAnsiTheme="minorHAnsi" w:cstheme="minorHAnsi"/>
          <w:sz w:val="22"/>
        </w:rPr>
        <w:t>Failure to maintain the required Certificates of Insurance, Permits and Licenses shall be cause for Contract termination.  If the Contractor fails to maintain and keep in force the insurance as provided in Standard Terms and Conditions, the University has the right to cancel and terminate the Contract without notice.</w:t>
      </w:r>
    </w:p>
    <w:p w:rsidR="00F32A1C" w:rsidRPr="00941305" w:rsidRDefault="00F32A1C" w:rsidP="00F32A1C">
      <w:pPr>
        <w:pStyle w:val="ListParagraph"/>
        <w:numPr>
          <w:ilvl w:val="2"/>
          <w:numId w:val="36"/>
        </w:numPr>
        <w:spacing w:line="259" w:lineRule="auto"/>
        <w:ind w:left="360" w:hanging="360"/>
        <w:rPr>
          <w:rFonts w:asciiTheme="minorHAnsi" w:hAnsiTheme="minorHAnsi" w:cstheme="minorHAnsi"/>
          <w:sz w:val="22"/>
        </w:rPr>
      </w:pPr>
      <w:r w:rsidRPr="00941305">
        <w:rPr>
          <w:rFonts w:asciiTheme="minorHAnsi" w:hAnsiTheme="minorHAnsi" w:cstheme="minorHAnsi"/>
          <w:sz w:val="22"/>
        </w:rPr>
        <w:t>If at any time a petition in bankruptcy shall be filed against the Contractor and such petition is not dismissed within 90 calendar days, or if a receiver or trustee of Contractor's property is appointed and such appointment is not vacated within 90 calendar days, the University has the right, in addition to any other rights of whatsoever nature that it may have at law or in equity, to terminate this contract by giving 10 calendar days’ notice in writing of such termination.</w:t>
      </w:r>
    </w:p>
    <w:p w:rsidR="00F32A1C" w:rsidRPr="00941305" w:rsidRDefault="00F32A1C" w:rsidP="00F32A1C">
      <w:pPr>
        <w:pStyle w:val="ListParagraph"/>
        <w:ind w:left="360"/>
        <w:rPr>
          <w:rFonts w:asciiTheme="minorHAnsi" w:hAnsiTheme="minorHAnsi" w:cstheme="minorHAnsi"/>
          <w:sz w:val="22"/>
        </w:rPr>
      </w:pPr>
    </w:p>
    <w:p w:rsidR="00F32A1C" w:rsidRPr="00E7775A" w:rsidRDefault="00E7775A" w:rsidP="00941305">
      <w:pPr>
        <w:pStyle w:val="Heading2"/>
        <w:rPr>
          <w:rFonts w:asciiTheme="minorHAnsi" w:hAnsiTheme="minorHAnsi" w:cstheme="minorHAnsi"/>
          <w:b/>
          <w:color w:val="7030A0"/>
          <w:sz w:val="22"/>
          <w:szCs w:val="22"/>
        </w:rPr>
      </w:pPr>
      <w:bookmarkStart w:id="78" w:name="_Toc93418803"/>
      <w:bookmarkStart w:id="79" w:name="_Toc163818067"/>
      <w:r w:rsidRPr="00E7775A">
        <w:rPr>
          <w:rFonts w:asciiTheme="minorHAnsi" w:hAnsiTheme="minorHAnsi" w:cstheme="minorHAnsi"/>
          <w:b/>
          <w:color w:val="7030A0"/>
          <w:sz w:val="22"/>
          <w:szCs w:val="22"/>
        </w:rPr>
        <w:t xml:space="preserve">4.17 </w:t>
      </w:r>
      <w:r w:rsidR="00F32A1C" w:rsidRPr="00E7775A">
        <w:rPr>
          <w:rFonts w:asciiTheme="minorHAnsi" w:hAnsiTheme="minorHAnsi" w:cstheme="minorHAnsi"/>
          <w:b/>
          <w:color w:val="7030A0"/>
          <w:sz w:val="22"/>
          <w:szCs w:val="22"/>
        </w:rPr>
        <w:t>Travel Per Diems:</w:t>
      </w:r>
      <w:bookmarkEnd w:id="78"/>
      <w:bookmarkEnd w:id="79"/>
    </w:p>
    <w:p w:rsidR="00F32A1C" w:rsidRPr="00941305" w:rsidRDefault="00F32A1C" w:rsidP="00F32A1C">
      <w:pPr>
        <w:rPr>
          <w:rFonts w:asciiTheme="minorHAnsi" w:hAnsiTheme="minorHAnsi" w:cstheme="minorHAnsi"/>
          <w:sz w:val="22"/>
        </w:rPr>
      </w:pPr>
      <w:r w:rsidRPr="00941305">
        <w:rPr>
          <w:rFonts w:asciiTheme="minorHAnsi" w:hAnsiTheme="minorHAnsi" w:cstheme="minorHAnsi"/>
          <w:sz w:val="22"/>
        </w:rPr>
        <w:t>All of the Contractor’s travel and per diem expenses shall be the Contractor’s sole responsibility.  Payment to the Contractor by the University shall not include an additional amount for this purpose.</w:t>
      </w:r>
    </w:p>
    <w:p w:rsidR="00F32A1C" w:rsidRPr="00941305" w:rsidRDefault="00F32A1C" w:rsidP="00F32A1C">
      <w:pPr>
        <w:rPr>
          <w:rFonts w:asciiTheme="minorHAnsi" w:hAnsiTheme="minorHAnsi" w:cstheme="minorHAnsi"/>
          <w:sz w:val="22"/>
        </w:rPr>
      </w:pPr>
    </w:p>
    <w:p w:rsidR="00F32A1C" w:rsidRPr="00E7775A" w:rsidRDefault="00E7775A" w:rsidP="00941305">
      <w:pPr>
        <w:pStyle w:val="Heading2"/>
        <w:rPr>
          <w:rFonts w:asciiTheme="minorHAnsi" w:hAnsiTheme="minorHAnsi" w:cstheme="minorHAnsi"/>
          <w:b/>
          <w:color w:val="7030A0"/>
          <w:sz w:val="22"/>
          <w:szCs w:val="22"/>
        </w:rPr>
      </w:pPr>
      <w:bookmarkStart w:id="80" w:name="_Toc93418807"/>
      <w:bookmarkStart w:id="81" w:name="_Toc163818068"/>
      <w:r w:rsidRPr="00E7775A">
        <w:rPr>
          <w:rFonts w:asciiTheme="minorHAnsi" w:hAnsiTheme="minorHAnsi" w:cstheme="minorHAnsi"/>
          <w:b/>
          <w:color w:val="7030A0"/>
          <w:sz w:val="22"/>
          <w:szCs w:val="22"/>
        </w:rPr>
        <w:lastRenderedPageBreak/>
        <w:t xml:space="preserve">4.18 </w:t>
      </w:r>
      <w:r w:rsidR="00F32A1C" w:rsidRPr="00E7775A">
        <w:rPr>
          <w:rFonts w:asciiTheme="minorHAnsi" w:hAnsiTheme="minorHAnsi" w:cstheme="minorHAnsi"/>
          <w:b/>
          <w:color w:val="7030A0"/>
          <w:sz w:val="22"/>
          <w:szCs w:val="22"/>
        </w:rPr>
        <w:t>Record and Audit:</w:t>
      </w:r>
      <w:bookmarkEnd w:id="80"/>
      <w:bookmarkEnd w:id="81"/>
      <w:r w:rsidR="00F32A1C" w:rsidRPr="00E7775A">
        <w:rPr>
          <w:rFonts w:asciiTheme="minorHAnsi" w:hAnsiTheme="minorHAnsi" w:cstheme="minorHAnsi"/>
          <w:b/>
          <w:color w:val="7030A0"/>
          <w:sz w:val="22"/>
          <w:szCs w:val="22"/>
        </w:rPr>
        <w:t xml:space="preserve"> </w:t>
      </w:r>
    </w:p>
    <w:p w:rsidR="00F32A1C" w:rsidRPr="00941305" w:rsidRDefault="00F32A1C" w:rsidP="00F32A1C">
      <w:pPr>
        <w:rPr>
          <w:rFonts w:asciiTheme="minorHAnsi" w:hAnsiTheme="minorHAnsi" w:cstheme="minorHAnsi"/>
          <w:sz w:val="22"/>
        </w:rPr>
      </w:pPr>
      <w:r w:rsidRPr="00941305">
        <w:rPr>
          <w:rFonts w:asciiTheme="minorHAnsi" w:hAnsiTheme="minorHAnsi" w:cstheme="minorHAnsi"/>
          <w:sz w:val="22"/>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rsidR="00F32A1C" w:rsidRPr="00941305" w:rsidRDefault="00F32A1C" w:rsidP="00F32A1C">
      <w:pPr>
        <w:rPr>
          <w:rFonts w:asciiTheme="minorHAnsi" w:hAnsiTheme="minorHAnsi" w:cstheme="minorHAnsi"/>
          <w:sz w:val="22"/>
        </w:rPr>
      </w:pPr>
    </w:p>
    <w:p w:rsidR="00F32A1C" w:rsidRPr="00941305" w:rsidRDefault="00F32A1C" w:rsidP="00F32A1C">
      <w:pPr>
        <w:rPr>
          <w:rFonts w:asciiTheme="minorHAnsi" w:hAnsiTheme="minorHAnsi" w:cstheme="minorHAnsi"/>
          <w:sz w:val="22"/>
        </w:rPr>
      </w:pPr>
      <w:r w:rsidRPr="00941305">
        <w:rPr>
          <w:rFonts w:asciiTheme="minorHAnsi" w:hAnsiTheme="minorHAnsi" w:cstheme="minorHAnsi"/>
          <w:sz w:val="22"/>
        </w:rPr>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rsidR="00F32A1C" w:rsidRPr="00941305" w:rsidRDefault="00F32A1C" w:rsidP="00F32A1C">
      <w:pPr>
        <w:rPr>
          <w:rFonts w:asciiTheme="minorHAnsi" w:hAnsiTheme="minorHAnsi" w:cstheme="minorHAnsi"/>
          <w:sz w:val="22"/>
        </w:rPr>
      </w:pPr>
    </w:p>
    <w:p w:rsidR="00F32A1C" w:rsidRPr="00E7775A" w:rsidRDefault="00E7775A" w:rsidP="00941305">
      <w:pPr>
        <w:pStyle w:val="Heading2"/>
        <w:rPr>
          <w:rFonts w:asciiTheme="minorHAnsi" w:hAnsiTheme="minorHAnsi" w:cstheme="minorHAnsi"/>
          <w:b/>
          <w:color w:val="7030A0"/>
          <w:sz w:val="22"/>
          <w:szCs w:val="22"/>
        </w:rPr>
      </w:pPr>
      <w:bookmarkStart w:id="82" w:name="_Toc94868914"/>
      <w:bookmarkStart w:id="83" w:name="_Toc163818069"/>
      <w:r w:rsidRPr="00E7775A">
        <w:rPr>
          <w:rFonts w:asciiTheme="minorHAnsi" w:hAnsiTheme="minorHAnsi" w:cstheme="minorHAnsi"/>
          <w:b/>
          <w:color w:val="7030A0"/>
          <w:sz w:val="22"/>
          <w:szCs w:val="22"/>
        </w:rPr>
        <w:t xml:space="preserve">4.19 </w:t>
      </w:r>
      <w:r w:rsidR="00F32A1C" w:rsidRPr="00E7775A">
        <w:rPr>
          <w:rFonts w:asciiTheme="minorHAnsi" w:hAnsiTheme="minorHAnsi" w:cstheme="minorHAnsi"/>
          <w:b/>
          <w:color w:val="7030A0"/>
          <w:sz w:val="22"/>
          <w:szCs w:val="22"/>
        </w:rPr>
        <w:t>Random Sampling:</w:t>
      </w:r>
      <w:bookmarkEnd w:id="82"/>
      <w:bookmarkEnd w:id="83"/>
      <w:r w:rsidR="00F32A1C" w:rsidRPr="00E7775A">
        <w:rPr>
          <w:rFonts w:asciiTheme="minorHAnsi" w:hAnsiTheme="minorHAnsi" w:cstheme="minorHAnsi"/>
          <w:b/>
          <w:color w:val="7030A0"/>
          <w:sz w:val="22"/>
          <w:szCs w:val="22"/>
        </w:rPr>
        <w:t xml:space="preserve"> </w:t>
      </w:r>
    </w:p>
    <w:p w:rsidR="00F32A1C" w:rsidRPr="00941305" w:rsidRDefault="00F32A1C" w:rsidP="00F32A1C">
      <w:pPr>
        <w:rPr>
          <w:rFonts w:asciiTheme="minorHAnsi" w:hAnsiTheme="minorHAnsi" w:cstheme="minorHAnsi"/>
          <w:sz w:val="22"/>
        </w:rPr>
      </w:pPr>
      <w:r w:rsidRPr="00941305">
        <w:rPr>
          <w:rFonts w:asciiTheme="minorHAnsi" w:hAnsiTheme="minorHAnsi" w:cstheme="minorHAnsi"/>
          <w:sz w:val="22"/>
        </w:rPr>
        <w:t xml:space="preserve">Upon delivery and before payment of the final invoice, up to 1% of the final product may be pulled from the Contractor's delivery truck and inspected to assure the University that the specifications have been met in all respects.  Failure to meet any specification will mean rejection of the entire order at no cost to the University.  No changes in the specifications will be permitted without written authorization from </w:t>
      </w:r>
      <w:r w:rsidR="004C6521">
        <w:rPr>
          <w:rFonts w:asciiTheme="minorHAnsi" w:hAnsiTheme="minorHAnsi" w:cstheme="minorHAnsi"/>
          <w:sz w:val="22"/>
        </w:rPr>
        <w:t>Procurement</w:t>
      </w:r>
      <w:r w:rsidRPr="00941305">
        <w:rPr>
          <w:rFonts w:asciiTheme="minorHAnsi" w:hAnsiTheme="minorHAnsi" w:cstheme="minorHAnsi"/>
          <w:sz w:val="22"/>
        </w:rPr>
        <w:t xml:space="preserve">. </w:t>
      </w:r>
    </w:p>
    <w:p w:rsidR="00F32A1C" w:rsidRPr="00941305" w:rsidRDefault="00F32A1C" w:rsidP="00F32A1C">
      <w:pPr>
        <w:rPr>
          <w:rFonts w:asciiTheme="minorHAnsi" w:hAnsiTheme="minorHAnsi" w:cstheme="minorHAnsi"/>
          <w:sz w:val="22"/>
        </w:rPr>
      </w:pPr>
    </w:p>
    <w:p w:rsidR="00F32A1C" w:rsidRPr="00E7775A" w:rsidRDefault="00E7775A" w:rsidP="00941305">
      <w:pPr>
        <w:pStyle w:val="Heading2"/>
        <w:rPr>
          <w:rFonts w:asciiTheme="minorHAnsi" w:hAnsiTheme="minorHAnsi" w:cstheme="minorHAnsi"/>
          <w:b/>
          <w:color w:val="7030A0"/>
          <w:sz w:val="22"/>
          <w:szCs w:val="22"/>
        </w:rPr>
      </w:pPr>
      <w:bookmarkStart w:id="84" w:name="_Toc93418808"/>
      <w:bookmarkStart w:id="85" w:name="_Toc163818070"/>
      <w:r w:rsidRPr="00E7775A">
        <w:rPr>
          <w:rFonts w:asciiTheme="minorHAnsi" w:hAnsiTheme="minorHAnsi" w:cstheme="minorHAnsi"/>
          <w:b/>
          <w:color w:val="7030A0"/>
          <w:sz w:val="22"/>
          <w:szCs w:val="22"/>
        </w:rPr>
        <w:t xml:space="preserve">4.20 </w:t>
      </w:r>
      <w:r w:rsidR="00F32A1C" w:rsidRPr="00E7775A">
        <w:rPr>
          <w:rFonts w:asciiTheme="minorHAnsi" w:hAnsiTheme="minorHAnsi" w:cstheme="minorHAnsi"/>
          <w:b/>
          <w:color w:val="7030A0"/>
          <w:sz w:val="22"/>
          <w:szCs w:val="22"/>
        </w:rPr>
        <w:t>Entire Contract:</w:t>
      </w:r>
      <w:bookmarkEnd w:id="84"/>
      <w:bookmarkEnd w:id="85"/>
      <w:r w:rsidR="00F32A1C" w:rsidRPr="00E7775A">
        <w:rPr>
          <w:rFonts w:asciiTheme="minorHAnsi" w:hAnsiTheme="minorHAnsi" w:cstheme="minorHAnsi"/>
          <w:b/>
          <w:color w:val="7030A0"/>
          <w:sz w:val="22"/>
          <w:szCs w:val="22"/>
        </w:rPr>
        <w:t xml:space="preserve"> </w:t>
      </w:r>
    </w:p>
    <w:p w:rsidR="00F32A1C" w:rsidRPr="00941305" w:rsidRDefault="00F32A1C" w:rsidP="00F32A1C">
      <w:pPr>
        <w:rPr>
          <w:rFonts w:asciiTheme="minorHAnsi" w:hAnsiTheme="minorHAnsi" w:cstheme="minorHAnsi"/>
          <w:sz w:val="22"/>
        </w:rPr>
      </w:pPr>
      <w:r w:rsidRPr="00941305">
        <w:rPr>
          <w:rFonts w:asciiTheme="minorHAnsi" w:hAnsiTheme="minorHAnsi" w:cstheme="minorHAnsi"/>
          <w:sz w:val="22"/>
        </w:rPr>
        <w:t>A contract will be awarded based on the criteria established in this Request for Bid, including attachments and any amendments issued.  The RFB, the bid response, and written communications incorporated into the contract constitute the entire contract between the parties.  The hierarchy of documents in descending order for resolution is as follows:</w:t>
      </w:r>
    </w:p>
    <w:p w:rsidR="00F32A1C" w:rsidRPr="00941305" w:rsidRDefault="00F32A1C" w:rsidP="00F32A1C">
      <w:pPr>
        <w:numPr>
          <w:ilvl w:val="0"/>
          <w:numId w:val="26"/>
        </w:numPr>
        <w:spacing w:after="160" w:line="259" w:lineRule="auto"/>
        <w:ind w:right="-810"/>
        <w:contextualSpacing/>
        <w:rPr>
          <w:rFonts w:asciiTheme="minorHAnsi" w:hAnsiTheme="minorHAnsi" w:cstheme="minorHAnsi"/>
          <w:sz w:val="22"/>
        </w:rPr>
      </w:pPr>
      <w:r w:rsidRPr="00941305">
        <w:rPr>
          <w:rFonts w:asciiTheme="minorHAnsi" w:hAnsiTheme="minorHAnsi" w:cstheme="minorHAnsi"/>
          <w:sz w:val="22"/>
        </w:rPr>
        <w:t>Resulting Contract Award</w:t>
      </w:r>
    </w:p>
    <w:p w:rsidR="00F32A1C" w:rsidRPr="00941305" w:rsidRDefault="00F32A1C" w:rsidP="00F32A1C">
      <w:pPr>
        <w:numPr>
          <w:ilvl w:val="0"/>
          <w:numId w:val="26"/>
        </w:numPr>
        <w:spacing w:after="160" w:line="259" w:lineRule="auto"/>
        <w:ind w:right="-810"/>
        <w:contextualSpacing/>
        <w:rPr>
          <w:rFonts w:asciiTheme="minorHAnsi" w:hAnsiTheme="minorHAnsi" w:cstheme="minorHAnsi"/>
          <w:sz w:val="22"/>
        </w:rPr>
      </w:pPr>
      <w:r w:rsidRPr="00941305">
        <w:rPr>
          <w:rFonts w:asciiTheme="minorHAnsi" w:hAnsiTheme="minorHAnsi" w:cstheme="minorHAnsi"/>
          <w:sz w:val="22"/>
        </w:rPr>
        <w:t xml:space="preserve">This Original Request Bid including amendments/attachments </w:t>
      </w:r>
    </w:p>
    <w:p w:rsidR="00F32A1C" w:rsidRPr="00941305" w:rsidRDefault="00F32A1C" w:rsidP="00F32A1C">
      <w:pPr>
        <w:numPr>
          <w:ilvl w:val="0"/>
          <w:numId w:val="26"/>
        </w:numPr>
        <w:spacing w:after="160" w:line="259" w:lineRule="auto"/>
        <w:ind w:right="-810"/>
        <w:contextualSpacing/>
        <w:rPr>
          <w:rFonts w:asciiTheme="minorHAnsi" w:hAnsiTheme="minorHAnsi" w:cstheme="minorHAnsi"/>
          <w:sz w:val="22"/>
        </w:rPr>
      </w:pPr>
      <w:r w:rsidRPr="00941305">
        <w:rPr>
          <w:rFonts w:asciiTheme="minorHAnsi" w:hAnsiTheme="minorHAnsi" w:cstheme="minorHAnsi"/>
          <w:sz w:val="22"/>
        </w:rPr>
        <w:t>Bidder response to RFB</w:t>
      </w:r>
    </w:p>
    <w:p w:rsidR="00F32A1C" w:rsidRPr="00941305" w:rsidRDefault="00F32A1C" w:rsidP="00F32A1C">
      <w:pPr>
        <w:numPr>
          <w:ilvl w:val="0"/>
          <w:numId w:val="26"/>
        </w:numPr>
        <w:spacing w:line="259" w:lineRule="auto"/>
        <w:ind w:right="-810"/>
        <w:contextualSpacing/>
        <w:rPr>
          <w:rFonts w:asciiTheme="minorHAnsi" w:hAnsiTheme="minorHAnsi" w:cstheme="minorHAnsi"/>
          <w:sz w:val="22"/>
        </w:rPr>
      </w:pPr>
      <w:r w:rsidRPr="00941305">
        <w:rPr>
          <w:rFonts w:asciiTheme="minorHAnsi" w:hAnsiTheme="minorHAnsi" w:cstheme="minorHAnsi"/>
          <w:sz w:val="22"/>
        </w:rPr>
        <w:t xml:space="preserve">Official Purchase Order </w:t>
      </w:r>
      <w:r w:rsidRPr="00941305">
        <w:rPr>
          <w:rFonts w:asciiTheme="minorHAnsi" w:hAnsiTheme="minorHAnsi" w:cstheme="minorHAnsi"/>
          <w:i/>
          <w:iCs/>
          <w:sz w:val="22"/>
        </w:rPr>
        <w:t>(if applicable)</w:t>
      </w:r>
    </w:p>
    <w:p w:rsidR="00F32A1C" w:rsidRPr="00941305" w:rsidRDefault="00F32A1C" w:rsidP="00F32A1C">
      <w:pPr>
        <w:rPr>
          <w:rFonts w:asciiTheme="minorHAnsi" w:hAnsiTheme="minorHAnsi" w:cstheme="minorHAnsi"/>
          <w:sz w:val="22"/>
        </w:rPr>
      </w:pPr>
      <w:r w:rsidRPr="00941305">
        <w:rPr>
          <w:rFonts w:asciiTheme="minorHAnsi" w:hAnsiTheme="minorHAnsi" w:cstheme="minorHAnsi"/>
          <w:sz w:val="22"/>
        </w:rPr>
        <w:t xml:space="preserve">Any other terms and conditions provided by the Bidder with the bid or for future transactions against this contract, including but not limited to click on agreements accepted by the Department; shrink wrapped agreements; or terms submitted with quotations, order acknowledgements, or invoices; will be considered null and void and will not be enforceable by the Contractor unless agreed to in a written amendment signed by University </w:t>
      </w:r>
      <w:r w:rsidR="004C6521">
        <w:rPr>
          <w:rFonts w:asciiTheme="minorHAnsi" w:hAnsiTheme="minorHAnsi" w:cstheme="minorHAnsi"/>
          <w:sz w:val="22"/>
        </w:rPr>
        <w:t>Procurement</w:t>
      </w:r>
      <w:r w:rsidRPr="00941305">
        <w:rPr>
          <w:rFonts w:asciiTheme="minorHAnsi" w:hAnsiTheme="minorHAnsi" w:cstheme="minorHAnsi"/>
          <w:sz w:val="22"/>
        </w:rPr>
        <w:t xml:space="preserve">  Any exceptions to this RFB should be submitted with your response and alternative language proposed.</w:t>
      </w:r>
    </w:p>
    <w:p w:rsidR="00F32A1C" w:rsidRPr="00941305" w:rsidRDefault="00F32A1C" w:rsidP="00F32A1C">
      <w:pPr>
        <w:rPr>
          <w:rFonts w:asciiTheme="minorHAnsi" w:hAnsiTheme="minorHAnsi" w:cstheme="minorHAnsi"/>
          <w:sz w:val="22"/>
        </w:rPr>
      </w:pPr>
    </w:p>
    <w:p w:rsidR="00F32A1C" w:rsidRPr="00941305" w:rsidRDefault="00F32A1C" w:rsidP="00F32A1C">
      <w:pPr>
        <w:rPr>
          <w:rFonts w:asciiTheme="minorHAnsi" w:hAnsiTheme="minorHAnsi" w:cstheme="minorHAnsi"/>
          <w:b/>
          <w:bCs/>
          <w:sz w:val="22"/>
        </w:rPr>
      </w:pPr>
      <w:r w:rsidRPr="00941305">
        <w:rPr>
          <w:rFonts w:asciiTheme="minorHAnsi" w:hAnsiTheme="minorHAnsi" w:cstheme="minorHAnsi"/>
          <w:sz w:val="22"/>
        </w:rPr>
        <w:t>Submitting a standard Bidder contract or term and condition as a complete substitute or alternative for the language in this solicitation will not be accepted and may result in rejection of the bid.  The University reserves the right to negotiate contractual terms and conditions or reject the Bidder’s response and proceed to the next qualified bidder.</w:t>
      </w:r>
    </w:p>
    <w:p w:rsidR="00F32A1C" w:rsidRDefault="00F32A1C" w:rsidP="00F32A1C">
      <w:pPr>
        <w:spacing w:after="160" w:line="259" w:lineRule="auto"/>
        <w:jc w:val="center"/>
        <w:rPr>
          <w:rFonts w:asciiTheme="minorHAnsi" w:hAnsiTheme="minorHAnsi" w:cstheme="minorHAnsi"/>
          <w:b/>
          <w:bCs/>
          <w:sz w:val="22"/>
        </w:rPr>
      </w:pPr>
    </w:p>
    <w:p w:rsidR="00054264" w:rsidRPr="00F32A1C" w:rsidRDefault="00054264" w:rsidP="00F32A1C">
      <w:pPr>
        <w:spacing w:after="160" w:line="259" w:lineRule="auto"/>
        <w:jc w:val="center"/>
        <w:rPr>
          <w:rFonts w:asciiTheme="minorHAnsi" w:hAnsiTheme="minorHAnsi" w:cstheme="minorHAnsi"/>
          <w:b/>
          <w:bCs/>
          <w:sz w:val="22"/>
        </w:rPr>
      </w:pPr>
    </w:p>
    <w:p w:rsidR="00F32A1C" w:rsidRPr="00F32A1C" w:rsidRDefault="00F32A1C" w:rsidP="00F32A1C">
      <w:pPr>
        <w:pStyle w:val="ListParagraph"/>
        <w:spacing w:after="160" w:line="259" w:lineRule="auto"/>
        <w:ind w:left="540"/>
        <w:rPr>
          <w:rFonts w:asciiTheme="minorHAnsi" w:hAnsiTheme="minorHAnsi" w:cstheme="minorHAnsi"/>
          <w:b/>
          <w:bCs/>
          <w:sz w:val="22"/>
        </w:rPr>
      </w:pPr>
    </w:p>
    <w:p w:rsidR="00F32A1C" w:rsidRPr="00F32A1C" w:rsidRDefault="00F32A1C" w:rsidP="00F32A1C">
      <w:pPr>
        <w:pStyle w:val="ListParagraph"/>
        <w:spacing w:after="160" w:line="259" w:lineRule="auto"/>
        <w:ind w:left="540"/>
        <w:rPr>
          <w:rFonts w:asciiTheme="minorHAnsi" w:hAnsiTheme="minorHAnsi" w:cstheme="minorHAnsi"/>
          <w:b/>
          <w:bCs/>
          <w:sz w:val="22"/>
        </w:rPr>
      </w:pPr>
    </w:p>
    <w:p w:rsidR="00F32A1C" w:rsidRPr="00F32A1C" w:rsidRDefault="00F32A1C" w:rsidP="00F32A1C">
      <w:pPr>
        <w:pStyle w:val="ListParagraph"/>
        <w:spacing w:after="160" w:line="259" w:lineRule="auto"/>
        <w:ind w:left="540"/>
        <w:rPr>
          <w:rFonts w:asciiTheme="minorHAnsi" w:hAnsiTheme="minorHAnsi" w:cstheme="minorHAnsi"/>
          <w:b/>
          <w:bCs/>
          <w:sz w:val="22"/>
        </w:rPr>
      </w:pPr>
    </w:p>
    <w:p w:rsidR="00F32A1C" w:rsidRPr="00054264" w:rsidRDefault="000E5EEC" w:rsidP="00F962C0">
      <w:pPr>
        <w:pStyle w:val="Heading1"/>
        <w:jc w:val="center"/>
        <w:rPr>
          <w:rFonts w:asciiTheme="minorHAnsi" w:hAnsiTheme="minorHAnsi" w:cstheme="minorHAnsi"/>
          <w:b/>
          <w:color w:val="7030A0"/>
          <w:sz w:val="28"/>
          <w:szCs w:val="28"/>
        </w:rPr>
      </w:pPr>
      <w:bookmarkStart w:id="86" w:name="_Toc163818071"/>
      <w:r w:rsidRPr="00054264">
        <w:rPr>
          <w:rFonts w:asciiTheme="minorHAnsi" w:hAnsiTheme="minorHAnsi" w:cstheme="minorHAnsi"/>
          <w:b/>
          <w:color w:val="7030A0"/>
          <w:sz w:val="28"/>
          <w:szCs w:val="28"/>
        </w:rPr>
        <w:lastRenderedPageBreak/>
        <w:t xml:space="preserve">Section 5: </w:t>
      </w:r>
      <w:r w:rsidR="00F32A1C" w:rsidRPr="00054264">
        <w:rPr>
          <w:rFonts w:asciiTheme="minorHAnsi" w:hAnsiTheme="minorHAnsi" w:cstheme="minorHAnsi"/>
          <w:b/>
          <w:color w:val="7030A0"/>
          <w:sz w:val="28"/>
          <w:szCs w:val="28"/>
        </w:rPr>
        <w:t>Specifications</w:t>
      </w:r>
      <w:bookmarkEnd w:id="86"/>
    </w:p>
    <w:p w:rsidR="00F32A1C" w:rsidRPr="00F32A1C" w:rsidRDefault="00F32A1C" w:rsidP="00F32A1C">
      <w:pPr>
        <w:ind w:left="180"/>
        <w:rPr>
          <w:rFonts w:asciiTheme="minorHAnsi" w:hAnsiTheme="minorHAnsi" w:cstheme="minorHAnsi"/>
          <w:b/>
          <w:bCs/>
          <w:sz w:val="22"/>
        </w:rPr>
      </w:pPr>
    </w:p>
    <w:p w:rsidR="00F32A1C" w:rsidRDefault="00F32A1C" w:rsidP="00F32A1C">
      <w:pPr>
        <w:rPr>
          <w:rFonts w:asciiTheme="minorHAnsi" w:hAnsiTheme="minorHAnsi" w:cstheme="minorHAnsi"/>
          <w:b/>
          <w:sz w:val="22"/>
        </w:rPr>
      </w:pPr>
      <w:r w:rsidRPr="000E5EEC">
        <w:rPr>
          <w:rFonts w:asciiTheme="minorHAnsi" w:hAnsiTheme="minorHAnsi" w:cstheme="minorHAnsi"/>
          <w:sz w:val="22"/>
        </w:rPr>
        <w:t xml:space="preserve">Conditions of bid which include the word “must” or “shall” describe a mandatory requirement.  All specifications are defined as mandatory minimum requirements unless otherwise stated. </w:t>
      </w:r>
      <w:r w:rsidRPr="000E5EEC">
        <w:rPr>
          <w:rFonts w:asciiTheme="minorHAnsi" w:hAnsiTheme="minorHAnsi" w:cstheme="minorHAnsi"/>
          <w:b/>
          <w:sz w:val="22"/>
        </w:rPr>
        <w:t>FAILURE TO MEET A MANDATORY REQUIREMENT SHALL DISQUALIFY YOUR BID.</w:t>
      </w:r>
      <w:r w:rsidRPr="000E5EEC">
        <w:rPr>
          <w:rFonts w:asciiTheme="minorHAnsi" w:hAnsiTheme="minorHAnsi" w:cstheme="minorHAnsi"/>
          <w:sz w:val="22"/>
        </w:rPr>
        <w:t xml:space="preserve"> If no bidder is able to comply with a given specification, condition of bid or provide a specific item/service requested, </w:t>
      </w:r>
      <w:r w:rsidR="00054264">
        <w:rPr>
          <w:rFonts w:asciiTheme="minorHAnsi" w:hAnsiTheme="minorHAnsi" w:cstheme="minorHAnsi"/>
          <w:sz w:val="22"/>
        </w:rPr>
        <w:t>Procurement</w:t>
      </w:r>
      <w:r w:rsidR="0017026B">
        <w:rPr>
          <w:rFonts w:asciiTheme="minorHAnsi" w:hAnsiTheme="minorHAnsi" w:cstheme="minorHAnsi"/>
          <w:sz w:val="22"/>
        </w:rPr>
        <w:t xml:space="preserve"> </w:t>
      </w:r>
      <w:r w:rsidRPr="000E5EEC">
        <w:rPr>
          <w:rFonts w:asciiTheme="minorHAnsi" w:hAnsiTheme="minorHAnsi" w:cstheme="minorHAnsi"/>
          <w:sz w:val="22"/>
        </w:rPr>
        <w:t>reserves the right to delete that specification, condition of bid or item without having to complete the bid process again.</w:t>
      </w:r>
      <w:r w:rsidRPr="000E5EEC">
        <w:rPr>
          <w:rFonts w:asciiTheme="minorHAnsi" w:hAnsiTheme="minorHAnsi" w:cstheme="minorHAnsi"/>
          <w:b/>
          <w:sz w:val="22"/>
        </w:rPr>
        <w:t xml:space="preserve">  </w:t>
      </w:r>
    </w:p>
    <w:p w:rsidR="000E5EEC" w:rsidRPr="000E5EEC" w:rsidRDefault="000E5EEC" w:rsidP="00F32A1C">
      <w:pPr>
        <w:rPr>
          <w:rFonts w:asciiTheme="minorHAnsi" w:hAnsiTheme="minorHAnsi" w:cstheme="minorHAnsi"/>
          <w:b/>
          <w:bCs/>
          <w:sz w:val="22"/>
        </w:rPr>
      </w:pPr>
    </w:p>
    <w:p w:rsidR="00F32A1C" w:rsidRPr="00F863FC" w:rsidRDefault="000E5EEC" w:rsidP="000E5EEC">
      <w:pPr>
        <w:pStyle w:val="Heading2"/>
        <w:rPr>
          <w:rFonts w:asciiTheme="minorHAnsi" w:hAnsiTheme="minorHAnsi" w:cstheme="minorHAnsi"/>
          <w:b/>
          <w:color w:val="7030A0"/>
          <w:sz w:val="22"/>
          <w:szCs w:val="22"/>
        </w:rPr>
      </w:pPr>
      <w:bookmarkStart w:id="87" w:name="_Toc93418810"/>
      <w:bookmarkStart w:id="88" w:name="_Toc163818072"/>
      <w:r w:rsidRPr="00F863FC">
        <w:rPr>
          <w:rFonts w:asciiTheme="minorHAnsi" w:hAnsiTheme="minorHAnsi" w:cstheme="minorHAnsi"/>
          <w:b/>
          <w:color w:val="7030A0"/>
          <w:sz w:val="22"/>
          <w:szCs w:val="22"/>
        </w:rPr>
        <w:t xml:space="preserve">5.1 </w:t>
      </w:r>
      <w:r w:rsidR="00F32A1C" w:rsidRPr="00F863FC">
        <w:rPr>
          <w:rFonts w:asciiTheme="minorHAnsi" w:hAnsiTheme="minorHAnsi" w:cstheme="minorHAnsi"/>
          <w:b/>
          <w:color w:val="7030A0"/>
          <w:sz w:val="22"/>
          <w:szCs w:val="22"/>
        </w:rPr>
        <w:t>Bid Response:</w:t>
      </w:r>
      <w:bookmarkEnd w:id="87"/>
      <w:bookmarkEnd w:id="88"/>
      <w:r w:rsidR="00F32A1C" w:rsidRPr="00F863FC">
        <w:rPr>
          <w:rFonts w:asciiTheme="minorHAnsi" w:hAnsiTheme="minorHAnsi" w:cstheme="minorHAnsi"/>
          <w:b/>
          <w:color w:val="7030A0"/>
          <w:sz w:val="22"/>
          <w:szCs w:val="22"/>
        </w:rPr>
        <w:t xml:space="preserve"> </w:t>
      </w:r>
    </w:p>
    <w:p w:rsidR="00F32A1C" w:rsidRPr="000E5EEC" w:rsidRDefault="00F32A1C" w:rsidP="00F32A1C">
      <w:pPr>
        <w:rPr>
          <w:rFonts w:asciiTheme="minorHAnsi" w:hAnsiTheme="minorHAnsi" w:cstheme="minorHAnsi"/>
          <w:sz w:val="22"/>
        </w:rPr>
      </w:pPr>
      <w:r w:rsidRPr="00F863FC">
        <w:rPr>
          <w:rFonts w:asciiTheme="minorHAnsi" w:hAnsiTheme="minorHAnsi" w:cstheme="minorHAnsi"/>
          <w:sz w:val="22"/>
        </w:rPr>
        <w:t>The manufacturer’s items shown in this Section (Specifications) are currently being used at the University. Adequate detailed specifications of the items/services being offered, or bid must be included with your bid.  Bidder may offer an alternate manufacturers items/services believed to be an equal to those listed.  Any alternate item/service bid must be clearly identified by manufacturer and catalog, model, or stock number.  Detailed specifications of the alternate items/services offered must be included with your bid to establish equivalency and to ensure that the items/services being bid</w:t>
      </w:r>
      <w:ins w:id="89" w:author="Martinco, Carly" w:date="2024-02-12T14:58:00Z">
        <w:r w:rsidRPr="00F863FC">
          <w:rPr>
            <w:rFonts w:asciiTheme="minorHAnsi" w:hAnsiTheme="minorHAnsi" w:cstheme="minorHAnsi"/>
            <w:sz w:val="22"/>
          </w:rPr>
          <w:t>,</w:t>
        </w:r>
      </w:ins>
      <w:r w:rsidRPr="00F863FC">
        <w:rPr>
          <w:rFonts w:asciiTheme="minorHAnsi" w:hAnsiTheme="minorHAnsi" w:cstheme="minorHAnsi"/>
          <w:sz w:val="22"/>
        </w:rPr>
        <w:t xml:space="preserve"> must meet all specifications.  The University will be the sole judge of equivalent acceptability between Bidders’ responses. Failure to provide the requested product specifications and information for items/services bid may disqualify your bid.</w:t>
      </w:r>
      <w:bookmarkStart w:id="90" w:name="_Toc93418813"/>
    </w:p>
    <w:p w:rsidR="00F32A1C" w:rsidRPr="000E5EEC" w:rsidRDefault="00F32A1C" w:rsidP="00F32A1C">
      <w:pPr>
        <w:rPr>
          <w:rFonts w:asciiTheme="minorHAnsi" w:hAnsiTheme="minorHAnsi" w:cstheme="minorHAnsi"/>
          <w:b/>
          <w:bCs/>
          <w:sz w:val="22"/>
          <w:u w:val="single"/>
        </w:rPr>
      </w:pPr>
    </w:p>
    <w:p w:rsidR="00F32A1C" w:rsidRPr="00F962C0" w:rsidRDefault="00F32A1C" w:rsidP="000E5EEC">
      <w:pPr>
        <w:pStyle w:val="Heading2"/>
        <w:numPr>
          <w:ilvl w:val="1"/>
          <w:numId w:val="33"/>
        </w:numPr>
        <w:ind w:left="360" w:hanging="360"/>
        <w:rPr>
          <w:rFonts w:asciiTheme="minorHAnsi" w:hAnsiTheme="minorHAnsi" w:cstheme="minorHAnsi"/>
          <w:b/>
          <w:color w:val="7030A0"/>
          <w:sz w:val="22"/>
          <w:szCs w:val="22"/>
        </w:rPr>
      </w:pPr>
      <w:bookmarkStart w:id="91" w:name="_Toc163818073"/>
      <w:r w:rsidRPr="00F962C0">
        <w:rPr>
          <w:rFonts w:asciiTheme="minorHAnsi" w:hAnsiTheme="minorHAnsi" w:cstheme="minorHAnsi"/>
          <w:b/>
          <w:color w:val="7030A0"/>
          <w:sz w:val="22"/>
          <w:szCs w:val="22"/>
        </w:rPr>
        <w:t>Warranty:</w:t>
      </w:r>
      <w:bookmarkEnd w:id="90"/>
      <w:bookmarkEnd w:id="91"/>
      <w:r w:rsidRPr="00F962C0">
        <w:rPr>
          <w:rFonts w:asciiTheme="minorHAnsi" w:hAnsiTheme="minorHAnsi" w:cstheme="minorHAnsi"/>
          <w:b/>
          <w:color w:val="7030A0"/>
          <w:sz w:val="22"/>
          <w:szCs w:val="22"/>
        </w:rPr>
        <w:t xml:space="preserve"> </w:t>
      </w:r>
    </w:p>
    <w:p w:rsidR="000E5EEC" w:rsidRDefault="00F32A1C" w:rsidP="000E5EEC">
      <w:pPr>
        <w:spacing w:after="160" w:line="259" w:lineRule="auto"/>
        <w:rPr>
          <w:rFonts w:asciiTheme="minorHAnsi" w:eastAsia="Calibri" w:hAnsiTheme="minorHAnsi" w:cstheme="minorHAnsi"/>
          <w:sz w:val="22"/>
        </w:rPr>
      </w:pPr>
      <w:r w:rsidRPr="000E5EEC">
        <w:rPr>
          <w:rFonts w:asciiTheme="minorHAnsi" w:hAnsiTheme="minorHAnsi" w:cstheme="minorHAnsi"/>
          <w:sz w:val="22"/>
        </w:rPr>
        <w:t xml:space="preserve">The contractor </w:t>
      </w:r>
      <w:r w:rsidRPr="000E5EEC">
        <w:rPr>
          <w:rFonts w:asciiTheme="minorHAnsi" w:eastAsia="Calibri" w:hAnsiTheme="minorHAnsi" w:cstheme="minorHAnsi"/>
          <w:sz w:val="22"/>
        </w:rPr>
        <w:t>must honor, at a minimum, the manufacturer's standard warranty on items and/or parts purchased under this contract.  The bidder</w:t>
      </w:r>
      <w:r w:rsidRPr="000E5EEC">
        <w:rPr>
          <w:rFonts w:asciiTheme="minorHAnsi" w:hAnsiTheme="minorHAnsi" w:cstheme="minorHAnsi"/>
          <w:sz w:val="22"/>
        </w:rPr>
        <w:t xml:space="preserve"> must</w:t>
      </w:r>
      <w:r w:rsidRPr="000E5EEC">
        <w:rPr>
          <w:rFonts w:asciiTheme="minorHAnsi" w:eastAsia="Calibri" w:hAnsiTheme="minorHAnsi" w:cstheme="minorHAnsi"/>
          <w:sz w:val="22"/>
        </w:rPr>
        <w:t xml:space="preserve"> provide warranty and service level information in the TECHNICAL RESPONSE QUESTIONS and should enclose standard warranty documents with your bid.</w:t>
      </w:r>
      <w:bookmarkStart w:id="92" w:name="_Toc93417290"/>
    </w:p>
    <w:p w:rsidR="00F32A1C" w:rsidRPr="00F962C0" w:rsidRDefault="000E5EEC" w:rsidP="000E5EEC">
      <w:pPr>
        <w:pStyle w:val="Heading2"/>
        <w:rPr>
          <w:rFonts w:asciiTheme="minorHAnsi" w:hAnsiTheme="minorHAnsi" w:cstheme="minorHAnsi"/>
          <w:b/>
          <w:bCs/>
          <w:color w:val="7030A0"/>
          <w:sz w:val="22"/>
          <w:szCs w:val="22"/>
        </w:rPr>
      </w:pPr>
      <w:bookmarkStart w:id="93" w:name="_Toc163818074"/>
      <w:r w:rsidRPr="00F962C0">
        <w:rPr>
          <w:rFonts w:asciiTheme="minorHAnsi" w:hAnsiTheme="minorHAnsi" w:cstheme="minorHAnsi"/>
          <w:b/>
          <w:color w:val="7030A0"/>
          <w:sz w:val="22"/>
          <w:szCs w:val="22"/>
        </w:rPr>
        <w:t xml:space="preserve">5.3 </w:t>
      </w:r>
      <w:r w:rsidR="00F32A1C" w:rsidRPr="00F962C0">
        <w:rPr>
          <w:rFonts w:asciiTheme="minorHAnsi" w:hAnsiTheme="minorHAnsi" w:cstheme="minorHAnsi"/>
          <w:b/>
          <w:color w:val="7030A0"/>
          <w:sz w:val="22"/>
          <w:szCs w:val="22"/>
        </w:rPr>
        <w:t>NRTL Certification:</w:t>
      </w:r>
      <w:bookmarkEnd w:id="92"/>
      <w:bookmarkEnd w:id="93"/>
    </w:p>
    <w:p w:rsidR="00F32A1C" w:rsidRPr="000E5EEC" w:rsidRDefault="00F32A1C" w:rsidP="00F32A1C">
      <w:pPr>
        <w:rPr>
          <w:rFonts w:asciiTheme="minorHAnsi" w:hAnsiTheme="minorHAnsi" w:cstheme="minorHAnsi"/>
          <w:sz w:val="22"/>
        </w:rPr>
      </w:pPr>
      <w:r w:rsidRPr="000E5EEC">
        <w:rPr>
          <w:rFonts w:asciiTheme="minorHAnsi" w:hAnsiTheme="minorHAnsi" w:cstheme="minorHAnsi"/>
          <w:sz w:val="22"/>
        </w:rPr>
        <w:t>The University strives to make sure all equipment purchased has the appropriate United States (US) NRTL certification (</w:t>
      </w:r>
      <w:hyperlink r:id="rId14" w:history="1">
        <w:r w:rsidRPr="000E5EEC">
          <w:rPr>
            <w:rFonts w:asciiTheme="minorHAnsi" w:eastAsiaTheme="majorEastAsia" w:hAnsiTheme="minorHAnsi" w:cstheme="minorHAnsi"/>
            <w:color w:val="0563C1" w:themeColor="hyperlink"/>
            <w:sz w:val="22"/>
            <w:u w:val="single"/>
          </w:rPr>
          <w:t>Nationally Recognized Testing Laboratories (NRTLs) | Current List of NRTLs | Occupational Safety and Health Administration (osha.gov)</w:t>
        </w:r>
      </w:hyperlink>
      <w:r w:rsidRPr="000E5EEC">
        <w:rPr>
          <w:rFonts w:asciiTheme="minorHAnsi" w:hAnsiTheme="minorHAnsi" w:cstheme="minorHAnsi"/>
          <w:sz w:val="22"/>
        </w:rPr>
        <w:t xml:space="preserve">). Bidders should provide a list of all NRTL certifications their proposed product has achieved in their bid/proposal response. The University reserves the right to add the costs associated with acquiring an independent US NRTL certification to the submitted bid price to establish comparable costs across all responses. Preference may be applied to products that will have US NRTL certifications prior to shipment. </w:t>
      </w:r>
    </w:p>
    <w:p w:rsidR="00F32A1C" w:rsidRPr="000E5EEC" w:rsidRDefault="00F32A1C" w:rsidP="00F32A1C">
      <w:pPr>
        <w:rPr>
          <w:rFonts w:asciiTheme="minorHAnsi" w:hAnsiTheme="minorHAnsi" w:cstheme="minorHAnsi"/>
          <w:b/>
          <w:bCs/>
          <w:sz w:val="22"/>
        </w:rPr>
      </w:pPr>
    </w:p>
    <w:p w:rsidR="00F32A1C" w:rsidRPr="00F962C0" w:rsidRDefault="000E5EEC" w:rsidP="000E5EEC">
      <w:pPr>
        <w:pStyle w:val="Heading2"/>
        <w:rPr>
          <w:rFonts w:asciiTheme="minorHAnsi" w:hAnsiTheme="minorHAnsi" w:cstheme="minorHAnsi"/>
          <w:b/>
          <w:color w:val="7030A0"/>
          <w:sz w:val="22"/>
          <w:szCs w:val="22"/>
        </w:rPr>
      </w:pPr>
      <w:bookmarkStart w:id="94" w:name="_Toc163818075"/>
      <w:r w:rsidRPr="00F962C0">
        <w:rPr>
          <w:rFonts w:asciiTheme="minorHAnsi" w:hAnsiTheme="minorHAnsi" w:cstheme="minorHAnsi"/>
          <w:b/>
          <w:color w:val="7030A0"/>
          <w:sz w:val="22"/>
          <w:szCs w:val="22"/>
        </w:rPr>
        <w:t xml:space="preserve">5.4 </w:t>
      </w:r>
      <w:r w:rsidR="00F32A1C" w:rsidRPr="00F962C0">
        <w:rPr>
          <w:rFonts w:asciiTheme="minorHAnsi" w:hAnsiTheme="minorHAnsi" w:cstheme="minorHAnsi"/>
          <w:b/>
          <w:color w:val="7030A0"/>
          <w:sz w:val="22"/>
          <w:szCs w:val="22"/>
        </w:rPr>
        <w:t>Emergency Situations:</w:t>
      </w:r>
      <w:bookmarkEnd w:id="94"/>
    </w:p>
    <w:p w:rsidR="00F32A1C" w:rsidRPr="000E5EEC" w:rsidRDefault="00F32A1C" w:rsidP="00F32A1C">
      <w:pPr>
        <w:rPr>
          <w:rFonts w:asciiTheme="minorHAnsi" w:hAnsiTheme="minorHAnsi" w:cstheme="minorHAnsi"/>
          <w:sz w:val="22"/>
        </w:rPr>
      </w:pPr>
      <w:r w:rsidRPr="000E5EEC">
        <w:rPr>
          <w:rFonts w:asciiTheme="minorHAnsi" w:hAnsiTheme="minorHAnsi" w:cstheme="minorHAnsi"/>
          <w:sz w:val="22"/>
        </w:rPr>
        <w:t xml:space="preserve">In the event of an emergency situation (pandemic, snowstorm, etc.), Contractor must be prepared to supply the University with the items/services on this bid as required. An emergency preparedness plan to serve the University, and the items/services that are available to meet emergency needs, must be provided if requested by the University. Minimally, this plan should include emergency contract information, product and service level availability, staffing, equipment, and logistics plan. </w:t>
      </w:r>
    </w:p>
    <w:p w:rsidR="00F32A1C" w:rsidRPr="000E5EEC" w:rsidRDefault="00F32A1C" w:rsidP="00F32A1C">
      <w:pPr>
        <w:rPr>
          <w:rFonts w:asciiTheme="minorHAnsi" w:hAnsiTheme="minorHAnsi" w:cstheme="minorHAnsi"/>
          <w:b/>
          <w:bCs/>
          <w:sz w:val="22"/>
        </w:rPr>
      </w:pPr>
    </w:p>
    <w:p w:rsidR="00F32A1C" w:rsidRPr="00F962C0" w:rsidRDefault="000E5EEC" w:rsidP="000E5EEC">
      <w:pPr>
        <w:pStyle w:val="Heading2"/>
        <w:rPr>
          <w:rFonts w:asciiTheme="minorHAnsi" w:hAnsiTheme="minorHAnsi" w:cstheme="minorHAnsi"/>
          <w:b/>
          <w:color w:val="7030A0"/>
          <w:sz w:val="22"/>
          <w:szCs w:val="22"/>
        </w:rPr>
      </w:pPr>
      <w:bookmarkStart w:id="95" w:name="_Toc94868927"/>
      <w:bookmarkStart w:id="96" w:name="_Toc163818076"/>
      <w:r w:rsidRPr="00F962C0">
        <w:rPr>
          <w:rFonts w:asciiTheme="minorHAnsi" w:hAnsiTheme="minorHAnsi" w:cstheme="minorHAnsi"/>
          <w:b/>
          <w:color w:val="7030A0"/>
          <w:sz w:val="22"/>
          <w:szCs w:val="22"/>
        </w:rPr>
        <w:t xml:space="preserve">5.5 </w:t>
      </w:r>
      <w:r w:rsidR="00F32A1C" w:rsidRPr="00F962C0">
        <w:rPr>
          <w:rFonts w:asciiTheme="minorHAnsi" w:hAnsiTheme="minorHAnsi" w:cstheme="minorHAnsi"/>
          <w:b/>
          <w:color w:val="7030A0"/>
          <w:sz w:val="22"/>
          <w:szCs w:val="22"/>
        </w:rPr>
        <w:t>Trade-In:</w:t>
      </w:r>
      <w:bookmarkEnd w:id="95"/>
      <w:bookmarkEnd w:id="96"/>
      <w:r w:rsidR="00F32A1C" w:rsidRPr="00F962C0">
        <w:rPr>
          <w:rFonts w:asciiTheme="minorHAnsi" w:hAnsiTheme="minorHAnsi" w:cstheme="minorHAnsi"/>
          <w:b/>
          <w:color w:val="7030A0"/>
          <w:sz w:val="22"/>
          <w:szCs w:val="22"/>
        </w:rPr>
        <w:t xml:space="preserve"> </w:t>
      </w:r>
    </w:p>
    <w:p w:rsidR="00F32A1C" w:rsidRPr="000E5EEC" w:rsidRDefault="00F32A1C" w:rsidP="00F32A1C">
      <w:pPr>
        <w:rPr>
          <w:rFonts w:asciiTheme="minorHAnsi" w:hAnsiTheme="minorHAnsi" w:cstheme="minorHAnsi"/>
          <w:sz w:val="22"/>
        </w:rPr>
      </w:pPr>
      <w:r w:rsidRPr="000E5EEC">
        <w:rPr>
          <w:rFonts w:asciiTheme="minorHAnsi" w:hAnsiTheme="minorHAnsi" w:cstheme="minorHAnsi"/>
          <w:sz w:val="22"/>
        </w:rPr>
        <w:t>If trade-in option is awarded, Contractor will remove trade-in equipment at the time of installation of new equipment at no extra charge to the University.</w:t>
      </w:r>
    </w:p>
    <w:p w:rsidR="00F32A1C" w:rsidRPr="000E5EEC" w:rsidRDefault="00F32A1C" w:rsidP="00F32A1C">
      <w:pPr>
        <w:rPr>
          <w:rFonts w:asciiTheme="minorHAnsi" w:hAnsiTheme="minorHAnsi" w:cstheme="minorHAnsi"/>
          <w:b/>
          <w:bCs/>
          <w:sz w:val="22"/>
        </w:rPr>
      </w:pPr>
    </w:p>
    <w:p w:rsidR="00F32A1C" w:rsidRPr="00F962C0" w:rsidRDefault="000E5EEC" w:rsidP="000E5EEC">
      <w:pPr>
        <w:pStyle w:val="Heading2"/>
        <w:rPr>
          <w:rFonts w:asciiTheme="minorHAnsi" w:hAnsiTheme="minorHAnsi" w:cstheme="minorHAnsi"/>
          <w:b/>
          <w:color w:val="7030A0"/>
          <w:sz w:val="22"/>
          <w:szCs w:val="22"/>
        </w:rPr>
      </w:pPr>
      <w:bookmarkStart w:id="97" w:name="_Toc163818077"/>
      <w:r w:rsidRPr="00F962C0">
        <w:rPr>
          <w:rFonts w:asciiTheme="minorHAnsi" w:hAnsiTheme="minorHAnsi" w:cstheme="minorHAnsi"/>
          <w:b/>
          <w:color w:val="7030A0"/>
          <w:sz w:val="22"/>
          <w:szCs w:val="22"/>
        </w:rPr>
        <w:lastRenderedPageBreak/>
        <w:t xml:space="preserve">5.6 </w:t>
      </w:r>
      <w:r w:rsidR="00F32A1C" w:rsidRPr="00F962C0">
        <w:rPr>
          <w:rFonts w:asciiTheme="minorHAnsi" w:hAnsiTheme="minorHAnsi" w:cstheme="minorHAnsi"/>
          <w:b/>
          <w:color w:val="7030A0"/>
          <w:sz w:val="22"/>
          <w:szCs w:val="22"/>
        </w:rPr>
        <w:t>Employee Identification:</w:t>
      </w:r>
      <w:bookmarkEnd w:id="97"/>
    </w:p>
    <w:p w:rsidR="00F32A1C" w:rsidRPr="000E5EEC" w:rsidRDefault="00F32A1C" w:rsidP="00F32A1C">
      <w:pPr>
        <w:rPr>
          <w:rFonts w:asciiTheme="minorHAnsi" w:hAnsiTheme="minorHAnsi" w:cstheme="minorHAnsi"/>
          <w:sz w:val="22"/>
        </w:rPr>
      </w:pPr>
      <w:r w:rsidRPr="000E5EEC">
        <w:rPr>
          <w:rFonts w:asciiTheme="minorHAnsi" w:hAnsiTheme="minorHAnsi" w:cstheme="minorHAnsi"/>
          <w:sz w:val="22"/>
        </w:rPr>
        <w:t xml:space="preserve">All the Contractor’s employees, while working on University property, must wear a clearly displayed photo identification badge or uniform showing name of employee and/or company represented.  Any identification must be provided by the Contractor at the Contractor’s cost. </w:t>
      </w:r>
      <w:r w:rsidRPr="000E5EEC">
        <w:rPr>
          <w:rFonts w:asciiTheme="minorHAnsi" w:hAnsiTheme="minorHAnsi" w:cstheme="minorHAnsi"/>
          <w:i/>
          <w:iCs/>
          <w:sz w:val="22"/>
        </w:rPr>
        <w:t>NOTE:  Badges must be available but will not be required to be worn when protective clothing and respiratory protection is required.</w:t>
      </w:r>
      <w:r w:rsidRPr="000E5EEC">
        <w:rPr>
          <w:rFonts w:asciiTheme="minorHAnsi" w:hAnsiTheme="minorHAnsi" w:cstheme="minorHAnsi"/>
          <w:sz w:val="22"/>
        </w:rPr>
        <w:t xml:space="preserve">  </w:t>
      </w:r>
    </w:p>
    <w:p w:rsidR="00F32A1C" w:rsidRPr="000E5EEC" w:rsidRDefault="00F32A1C" w:rsidP="00F32A1C">
      <w:pPr>
        <w:rPr>
          <w:rFonts w:asciiTheme="minorHAnsi" w:hAnsiTheme="minorHAnsi" w:cstheme="minorHAnsi"/>
          <w:sz w:val="22"/>
        </w:rPr>
      </w:pPr>
    </w:p>
    <w:p w:rsidR="00F32A1C" w:rsidRPr="00F962C0" w:rsidRDefault="000E5EEC" w:rsidP="000E5EEC">
      <w:pPr>
        <w:pStyle w:val="Heading2"/>
        <w:rPr>
          <w:rFonts w:asciiTheme="minorHAnsi" w:hAnsiTheme="minorHAnsi" w:cstheme="minorHAnsi"/>
          <w:b/>
          <w:color w:val="7030A0"/>
          <w:sz w:val="22"/>
          <w:szCs w:val="22"/>
        </w:rPr>
      </w:pPr>
      <w:bookmarkStart w:id="98" w:name="_Toc93418821"/>
      <w:bookmarkStart w:id="99" w:name="_Toc163818078"/>
      <w:r w:rsidRPr="00F962C0">
        <w:rPr>
          <w:rFonts w:asciiTheme="minorHAnsi" w:hAnsiTheme="minorHAnsi" w:cstheme="minorHAnsi"/>
          <w:b/>
          <w:color w:val="7030A0"/>
          <w:sz w:val="22"/>
          <w:szCs w:val="22"/>
        </w:rPr>
        <w:t xml:space="preserve">5.7 </w:t>
      </w:r>
      <w:r w:rsidR="00F32A1C" w:rsidRPr="00F962C0">
        <w:rPr>
          <w:rFonts w:asciiTheme="minorHAnsi" w:hAnsiTheme="minorHAnsi" w:cstheme="minorHAnsi"/>
          <w:b/>
          <w:color w:val="7030A0"/>
          <w:sz w:val="22"/>
          <w:szCs w:val="22"/>
        </w:rPr>
        <w:t>On-Site Demonstration:</w:t>
      </w:r>
      <w:bookmarkEnd w:id="98"/>
      <w:bookmarkEnd w:id="99"/>
      <w:r w:rsidR="00F32A1C" w:rsidRPr="00F962C0">
        <w:rPr>
          <w:rFonts w:asciiTheme="minorHAnsi" w:hAnsiTheme="minorHAnsi" w:cstheme="minorHAnsi"/>
          <w:b/>
          <w:color w:val="7030A0"/>
          <w:sz w:val="22"/>
          <w:szCs w:val="22"/>
        </w:rPr>
        <w:t xml:space="preserve"> </w:t>
      </w:r>
    </w:p>
    <w:p w:rsidR="00F32A1C" w:rsidRPr="000E5EEC" w:rsidRDefault="00F32A1C" w:rsidP="00F32A1C">
      <w:pPr>
        <w:rPr>
          <w:rFonts w:asciiTheme="minorHAnsi" w:hAnsiTheme="minorHAnsi" w:cstheme="minorHAnsi"/>
          <w:sz w:val="22"/>
        </w:rPr>
      </w:pPr>
      <w:r w:rsidRPr="000E5EEC">
        <w:rPr>
          <w:rFonts w:asciiTheme="minorHAnsi" w:hAnsiTheme="minorHAnsi" w:cstheme="minorHAnsi"/>
          <w:sz w:val="22"/>
        </w:rPr>
        <w:t xml:space="preserve">An on-site demonstration of any product may be required for evaluation purposes.  This demonstration is to be without expense or obligation to the University.  The University will not be liable for any loss or damage.  If requested, the demonstration must occur as negotiated with the Contractor.  </w:t>
      </w:r>
    </w:p>
    <w:p w:rsidR="00F32A1C" w:rsidRPr="000E5EEC" w:rsidRDefault="00F32A1C" w:rsidP="00F32A1C">
      <w:pPr>
        <w:rPr>
          <w:rFonts w:asciiTheme="minorHAnsi" w:hAnsiTheme="minorHAnsi" w:cstheme="minorHAnsi"/>
          <w:sz w:val="22"/>
        </w:rPr>
      </w:pPr>
    </w:p>
    <w:p w:rsidR="00F32A1C" w:rsidRPr="00F962C0" w:rsidRDefault="000E5EEC" w:rsidP="000E5EEC">
      <w:pPr>
        <w:pStyle w:val="Heading2"/>
        <w:rPr>
          <w:rFonts w:asciiTheme="minorHAnsi" w:hAnsiTheme="minorHAnsi" w:cstheme="minorHAnsi"/>
          <w:b/>
          <w:sz w:val="22"/>
          <w:szCs w:val="22"/>
        </w:rPr>
      </w:pPr>
      <w:bookmarkStart w:id="100" w:name="_Toc93418824"/>
      <w:bookmarkStart w:id="101" w:name="_Toc163818079"/>
      <w:r w:rsidRPr="00F962C0">
        <w:rPr>
          <w:rFonts w:asciiTheme="minorHAnsi" w:hAnsiTheme="minorHAnsi" w:cstheme="minorHAnsi"/>
          <w:b/>
          <w:color w:val="7030A0"/>
          <w:sz w:val="22"/>
          <w:szCs w:val="22"/>
        </w:rPr>
        <w:t xml:space="preserve">5.8 </w:t>
      </w:r>
      <w:r w:rsidR="00F32A1C" w:rsidRPr="00F962C0">
        <w:rPr>
          <w:rFonts w:asciiTheme="minorHAnsi" w:hAnsiTheme="minorHAnsi" w:cstheme="minorHAnsi"/>
          <w:b/>
          <w:color w:val="7030A0"/>
          <w:sz w:val="22"/>
          <w:szCs w:val="22"/>
        </w:rPr>
        <w:t>Environmentally Friendly (“Green”) Product:</w:t>
      </w:r>
      <w:bookmarkEnd w:id="100"/>
      <w:bookmarkEnd w:id="101"/>
      <w:r w:rsidR="00F32A1C" w:rsidRPr="00F962C0">
        <w:rPr>
          <w:rFonts w:asciiTheme="minorHAnsi" w:hAnsiTheme="minorHAnsi" w:cstheme="minorHAnsi"/>
          <w:b/>
          <w:color w:val="7030A0"/>
          <w:sz w:val="22"/>
          <w:szCs w:val="22"/>
        </w:rPr>
        <w:t xml:space="preserve"> </w:t>
      </w:r>
    </w:p>
    <w:p w:rsidR="00F32A1C" w:rsidRPr="000E5EEC" w:rsidRDefault="00F32A1C" w:rsidP="00F32A1C">
      <w:pPr>
        <w:pStyle w:val="ListParagraph"/>
        <w:ind w:left="0"/>
        <w:rPr>
          <w:rFonts w:asciiTheme="minorHAnsi" w:hAnsiTheme="minorHAnsi" w:cstheme="minorHAnsi"/>
          <w:sz w:val="22"/>
        </w:rPr>
      </w:pPr>
      <w:r w:rsidRPr="000E5EEC">
        <w:rPr>
          <w:rFonts w:asciiTheme="minorHAnsi" w:hAnsiTheme="minorHAnsi" w:cstheme="minorHAnsi"/>
          <w:sz w:val="22"/>
        </w:rPr>
        <w:t>Contractors are encouraged to identify products that are made of recycled products, that use environmentally friendly production methods, or that can be recycled at the end of their service life.  The UW will make every effort to purchase “Green” products wherever feasible or possible based on individual project needs and funding available.</w:t>
      </w:r>
    </w:p>
    <w:p w:rsidR="000E5EEC" w:rsidRDefault="000E5EEC" w:rsidP="000E5EEC">
      <w:pPr>
        <w:pStyle w:val="Heading2"/>
        <w:rPr>
          <w:rFonts w:asciiTheme="minorHAnsi" w:eastAsiaTheme="minorHAnsi" w:hAnsiTheme="minorHAnsi" w:cstheme="minorHAnsi"/>
          <w:color w:val="auto"/>
          <w:sz w:val="22"/>
          <w:szCs w:val="22"/>
        </w:rPr>
      </w:pPr>
    </w:p>
    <w:p w:rsidR="00F32A1C" w:rsidRPr="00F962C0" w:rsidRDefault="000E5EEC" w:rsidP="000E5EEC">
      <w:pPr>
        <w:pStyle w:val="Heading2"/>
        <w:rPr>
          <w:rFonts w:asciiTheme="minorHAnsi" w:hAnsiTheme="minorHAnsi" w:cstheme="minorHAnsi"/>
          <w:b/>
          <w:color w:val="7030A0"/>
          <w:sz w:val="22"/>
          <w:szCs w:val="22"/>
        </w:rPr>
      </w:pPr>
      <w:bookmarkStart w:id="102" w:name="_Toc163818080"/>
      <w:r w:rsidRPr="00F962C0">
        <w:rPr>
          <w:rFonts w:asciiTheme="minorHAnsi" w:hAnsiTheme="minorHAnsi" w:cstheme="minorHAnsi"/>
          <w:b/>
          <w:color w:val="7030A0"/>
          <w:sz w:val="22"/>
          <w:szCs w:val="22"/>
        </w:rPr>
        <w:t xml:space="preserve">5.9 </w:t>
      </w:r>
      <w:r w:rsidR="00F32A1C" w:rsidRPr="00F962C0">
        <w:rPr>
          <w:rFonts w:asciiTheme="minorHAnsi" w:hAnsiTheme="minorHAnsi" w:cstheme="minorHAnsi"/>
          <w:b/>
          <w:color w:val="7030A0"/>
          <w:sz w:val="22"/>
          <w:szCs w:val="22"/>
        </w:rPr>
        <w:t>Experience</w:t>
      </w:r>
      <w:r w:rsidR="009D415E">
        <w:rPr>
          <w:rFonts w:asciiTheme="minorHAnsi" w:hAnsiTheme="minorHAnsi" w:cstheme="minorHAnsi"/>
          <w:b/>
          <w:color w:val="7030A0"/>
          <w:sz w:val="22"/>
          <w:szCs w:val="22"/>
        </w:rPr>
        <w:t>:</w:t>
      </w:r>
      <w:bookmarkEnd w:id="102"/>
    </w:p>
    <w:p w:rsidR="00F32A1C" w:rsidRPr="000E5EEC" w:rsidRDefault="00F32A1C" w:rsidP="00F32A1C">
      <w:pPr>
        <w:pStyle w:val="ListParagraph"/>
        <w:ind w:left="0"/>
        <w:rPr>
          <w:rFonts w:asciiTheme="minorHAnsi" w:hAnsiTheme="minorHAnsi" w:cstheme="minorHAnsi"/>
          <w:sz w:val="22"/>
        </w:rPr>
      </w:pPr>
      <w:r w:rsidRPr="000E5EEC">
        <w:rPr>
          <w:rFonts w:asciiTheme="minorHAnsi" w:hAnsiTheme="minorHAnsi" w:cstheme="minorHAnsi"/>
          <w:sz w:val="22"/>
        </w:rPr>
        <w:t>Bidder must have experience working with schools, providing these products and services, with multiple locations, billing addresses, ordering methodologies (i.e., P-Card, Purchase Order, etc.), and departments.</w:t>
      </w:r>
    </w:p>
    <w:p w:rsidR="00F32A1C" w:rsidRPr="000E5EEC" w:rsidRDefault="00F32A1C" w:rsidP="00F32A1C">
      <w:pPr>
        <w:pStyle w:val="ListParagraph"/>
        <w:ind w:left="0"/>
        <w:rPr>
          <w:rFonts w:asciiTheme="minorHAnsi" w:hAnsiTheme="minorHAnsi" w:cstheme="minorHAnsi"/>
          <w:sz w:val="22"/>
        </w:rPr>
      </w:pPr>
    </w:p>
    <w:p w:rsidR="00F32A1C" w:rsidRPr="00F962C0" w:rsidRDefault="000E5EEC" w:rsidP="000E5EEC">
      <w:pPr>
        <w:pStyle w:val="Heading2"/>
        <w:spacing w:before="0"/>
        <w:rPr>
          <w:rFonts w:asciiTheme="minorHAnsi" w:hAnsiTheme="minorHAnsi" w:cstheme="minorHAnsi"/>
          <w:b/>
          <w:color w:val="7030A0"/>
          <w:sz w:val="22"/>
          <w:szCs w:val="22"/>
        </w:rPr>
      </w:pPr>
      <w:bookmarkStart w:id="103" w:name="_Toc163818081"/>
      <w:r w:rsidRPr="00F962C0">
        <w:rPr>
          <w:rFonts w:asciiTheme="minorHAnsi" w:hAnsiTheme="minorHAnsi" w:cstheme="minorHAnsi"/>
          <w:b/>
          <w:color w:val="7030A0"/>
          <w:sz w:val="22"/>
          <w:szCs w:val="22"/>
        </w:rPr>
        <w:t xml:space="preserve">5.10 </w:t>
      </w:r>
      <w:r w:rsidR="00F32A1C" w:rsidRPr="00F962C0">
        <w:rPr>
          <w:rFonts w:asciiTheme="minorHAnsi" w:hAnsiTheme="minorHAnsi" w:cstheme="minorHAnsi"/>
          <w:b/>
          <w:color w:val="7030A0"/>
          <w:sz w:val="22"/>
          <w:szCs w:val="22"/>
        </w:rPr>
        <w:t>Customer Service</w:t>
      </w:r>
      <w:r w:rsidR="009D415E">
        <w:rPr>
          <w:rFonts w:asciiTheme="minorHAnsi" w:hAnsiTheme="minorHAnsi" w:cstheme="minorHAnsi"/>
          <w:b/>
          <w:color w:val="7030A0"/>
          <w:sz w:val="22"/>
          <w:szCs w:val="22"/>
        </w:rPr>
        <w:t>:</w:t>
      </w:r>
      <w:bookmarkEnd w:id="103"/>
    </w:p>
    <w:p w:rsidR="00F32A1C" w:rsidRPr="000E5EEC" w:rsidRDefault="00F32A1C" w:rsidP="000E5EEC">
      <w:pPr>
        <w:pStyle w:val="ListParagraph"/>
        <w:numPr>
          <w:ilvl w:val="2"/>
          <w:numId w:val="39"/>
        </w:numPr>
        <w:spacing w:line="276" w:lineRule="auto"/>
        <w:ind w:left="360"/>
        <w:contextualSpacing w:val="0"/>
        <w:rPr>
          <w:rFonts w:asciiTheme="minorHAnsi" w:hAnsiTheme="minorHAnsi" w:cstheme="minorHAnsi"/>
          <w:sz w:val="22"/>
        </w:rPr>
      </w:pPr>
      <w:r w:rsidRPr="000E5EEC">
        <w:rPr>
          <w:rFonts w:asciiTheme="minorHAnsi" w:hAnsiTheme="minorHAnsi" w:cstheme="minorHAnsi"/>
          <w:sz w:val="22"/>
        </w:rPr>
        <w:t>Bidder must provide a customer service line that is staffed between the hours of 9:00 am to 5:00 pm Central Standard Time, Monday through Friday.  If your hours differ other schedules may be considered.</w:t>
      </w:r>
    </w:p>
    <w:p w:rsidR="00F32A1C" w:rsidRPr="000E5EEC" w:rsidRDefault="00F32A1C" w:rsidP="000E5EEC">
      <w:pPr>
        <w:pStyle w:val="ListParagraph"/>
        <w:numPr>
          <w:ilvl w:val="2"/>
          <w:numId w:val="39"/>
        </w:numPr>
        <w:spacing w:line="276" w:lineRule="auto"/>
        <w:ind w:left="360"/>
        <w:contextualSpacing w:val="0"/>
        <w:rPr>
          <w:rFonts w:asciiTheme="minorHAnsi" w:hAnsiTheme="minorHAnsi" w:cstheme="minorHAnsi"/>
          <w:sz w:val="22"/>
        </w:rPr>
      </w:pPr>
      <w:r w:rsidRPr="000E5EEC">
        <w:rPr>
          <w:rFonts w:asciiTheme="minorHAnsi" w:hAnsiTheme="minorHAnsi" w:cstheme="minorHAnsi"/>
          <w:sz w:val="22"/>
        </w:rPr>
        <w:t>Will orders be placed directly through your company, or will they be placed through a third party?   If a third party will be used, provide their name, address, URL, phone number, and contact name.</w:t>
      </w:r>
    </w:p>
    <w:p w:rsidR="00F32A1C" w:rsidRPr="000E5EEC" w:rsidRDefault="00F32A1C" w:rsidP="000E5EEC">
      <w:pPr>
        <w:pStyle w:val="ListParagraph"/>
        <w:numPr>
          <w:ilvl w:val="0"/>
          <w:numId w:val="39"/>
        </w:numPr>
        <w:tabs>
          <w:tab w:val="left" w:pos="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76" w:lineRule="auto"/>
        <w:ind w:left="360"/>
        <w:contextualSpacing w:val="0"/>
        <w:rPr>
          <w:rFonts w:asciiTheme="minorHAnsi" w:hAnsiTheme="minorHAnsi" w:cstheme="minorHAnsi"/>
          <w:sz w:val="22"/>
        </w:rPr>
      </w:pPr>
      <w:r w:rsidRPr="000E5EEC">
        <w:rPr>
          <w:rFonts w:asciiTheme="minorHAnsi" w:hAnsiTheme="minorHAnsi" w:cstheme="minorHAnsi"/>
          <w:sz w:val="22"/>
        </w:rPr>
        <w:t>The Contractor is required to notify the ordering department of any back order, discontinuation of item(s) or other delays in shipping within five (5) working days of receipt of order or release against existing order(s).</w:t>
      </w:r>
    </w:p>
    <w:p w:rsidR="00F32A1C" w:rsidRPr="000E5EEC" w:rsidRDefault="00F32A1C" w:rsidP="000E5EEC">
      <w:pPr>
        <w:pStyle w:val="ListParagraph"/>
        <w:ind w:left="360"/>
        <w:contextualSpacing w:val="0"/>
        <w:rPr>
          <w:rFonts w:asciiTheme="minorHAnsi" w:hAnsiTheme="minorHAnsi" w:cstheme="minorHAnsi"/>
          <w:b/>
          <w:bCs/>
          <w:sz w:val="22"/>
          <w:u w:val="single"/>
        </w:rPr>
      </w:pPr>
    </w:p>
    <w:p w:rsidR="00F32A1C" w:rsidRPr="00F962C0" w:rsidRDefault="000E5EEC" w:rsidP="000E5EEC">
      <w:pPr>
        <w:pStyle w:val="Heading2"/>
        <w:spacing w:before="0"/>
        <w:rPr>
          <w:rFonts w:asciiTheme="minorHAnsi" w:hAnsiTheme="minorHAnsi" w:cstheme="minorHAnsi"/>
          <w:b/>
          <w:color w:val="7030A0"/>
          <w:sz w:val="22"/>
          <w:szCs w:val="22"/>
        </w:rPr>
      </w:pPr>
      <w:bookmarkStart w:id="104" w:name="_Toc163818082"/>
      <w:r w:rsidRPr="00F962C0">
        <w:rPr>
          <w:rFonts w:asciiTheme="minorHAnsi" w:hAnsiTheme="minorHAnsi" w:cstheme="minorHAnsi"/>
          <w:b/>
          <w:color w:val="7030A0"/>
          <w:sz w:val="22"/>
          <w:szCs w:val="22"/>
        </w:rPr>
        <w:t xml:space="preserve">5.11 </w:t>
      </w:r>
      <w:r w:rsidR="00F32A1C" w:rsidRPr="00F962C0">
        <w:rPr>
          <w:rFonts w:asciiTheme="minorHAnsi" w:hAnsiTheme="minorHAnsi" w:cstheme="minorHAnsi"/>
          <w:b/>
          <w:color w:val="7030A0"/>
          <w:sz w:val="22"/>
          <w:szCs w:val="22"/>
        </w:rPr>
        <w:t>Products and Services</w:t>
      </w:r>
      <w:r w:rsidR="009D415E">
        <w:rPr>
          <w:rFonts w:asciiTheme="minorHAnsi" w:hAnsiTheme="minorHAnsi" w:cstheme="minorHAnsi"/>
          <w:b/>
          <w:color w:val="7030A0"/>
          <w:sz w:val="22"/>
          <w:szCs w:val="22"/>
        </w:rPr>
        <w:t>:</w:t>
      </w:r>
      <w:bookmarkEnd w:id="104"/>
    </w:p>
    <w:p w:rsidR="00F32A1C" w:rsidRPr="000E5EEC" w:rsidRDefault="00F32A1C" w:rsidP="000E5EEC">
      <w:pPr>
        <w:pStyle w:val="ListParagraph"/>
        <w:numPr>
          <w:ilvl w:val="0"/>
          <w:numId w:val="40"/>
        </w:numPr>
        <w:spacing w:line="276" w:lineRule="auto"/>
        <w:contextualSpacing w:val="0"/>
        <w:rPr>
          <w:rFonts w:asciiTheme="minorHAnsi" w:hAnsiTheme="minorHAnsi" w:cstheme="minorHAnsi"/>
          <w:sz w:val="22"/>
        </w:rPr>
      </w:pPr>
      <w:r w:rsidRPr="000E5EEC">
        <w:rPr>
          <w:rFonts w:asciiTheme="minorHAnsi" w:hAnsiTheme="minorHAnsi" w:cstheme="minorHAnsi"/>
          <w:sz w:val="22"/>
        </w:rPr>
        <w:t>Bidder must be able to provide the Manufacturer’s full catalog to bid on a lot.</w:t>
      </w:r>
    </w:p>
    <w:p w:rsidR="00F32A1C" w:rsidRDefault="00F32A1C" w:rsidP="000E5EEC">
      <w:pPr>
        <w:pStyle w:val="ListParagraph"/>
        <w:numPr>
          <w:ilvl w:val="0"/>
          <w:numId w:val="40"/>
        </w:numPr>
        <w:spacing w:line="276" w:lineRule="auto"/>
        <w:contextualSpacing w:val="0"/>
        <w:rPr>
          <w:rFonts w:asciiTheme="minorHAnsi" w:hAnsiTheme="minorHAnsi" w:cstheme="minorHAnsi"/>
          <w:sz w:val="22"/>
        </w:rPr>
      </w:pPr>
      <w:r w:rsidRPr="000E5EEC">
        <w:rPr>
          <w:rFonts w:asciiTheme="minorHAnsi" w:hAnsiTheme="minorHAnsi" w:cstheme="minorHAnsi"/>
          <w:sz w:val="22"/>
        </w:rPr>
        <w:t>Bidder must provide a link to its online catalog for any manufacture/Lot that it will be submitting a bid for.</w:t>
      </w:r>
    </w:p>
    <w:p w:rsidR="000E5EEC" w:rsidRPr="000E5EEC" w:rsidRDefault="000E5EEC" w:rsidP="000E5EEC">
      <w:pPr>
        <w:pStyle w:val="ListParagraph"/>
        <w:spacing w:line="276" w:lineRule="auto"/>
        <w:ind w:left="360"/>
        <w:contextualSpacing w:val="0"/>
        <w:rPr>
          <w:rFonts w:asciiTheme="minorHAnsi" w:hAnsiTheme="minorHAnsi" w:cstheme="minorHAnsi"/>
          <w:sz w:val="22"/>
        </w:rPr>
      </w:pPr>
    </w:p>
    <w:p w:rsidR="00F32A1C" w:rsidRPr="00F962C0" w:rsidRDefault="000E5EEC" w:rsidP="000E5EEC">
      <w:pPr>
        <w:pStyle w:val="Heading2"/>
        <w:spacing w:before="0"/>
        <w:rPr>
          <w:rFonts w:asciiTheme="minorHAnsi" w:hAnsiTheme="minorHAnsi" w:cstheme="minorHAnsi"/>
          <w:b/>
          <w:color w:val="7030A0"/>
          <w:sz w:val="22"/>
          <w:szCs w:val="22"/>
        </w:rPr>
      </w:pPr>
      <w:bookmarkStart w:id="105" w:name="_Toc163818083"/>
      <w:r w:rsidRPr="00F962C0">
        <w:rPr>
          <w:rFonts w:asciiTheme="minorHAnsi" w:hAnsiTheme="minorHAnsi" w:cstheme="minorHAnsi"/>
          <w:b/>
          <w:color w:val="7030A0"/>
          <w:sz w:val="22"/>
          <w:szCs w:val="22"/>
        </w:rPr>
        <w:t xml:space="preserve">5.12 </w:t>
      </w:r>
      <w:r w:rsidR="00F32A1C" w:rsidRPr="00F962C0">
        <w:rPr>
          <w:rFonts w:asciiTheme="minorHAnsi" w:hAnsiTheme="minorHAnsi" w:cstheme="minorHAnsi"/>
          <w:b/>
          <w:color w:val="7030A0"/>
          <w:sz w:val="22"/>
          <w:szCs w:val="22"/>
        </w:rPr>
        <w:t>Reporting</w:t>
      </w:r>
      <w:r w:rsidR="009D415E">
        <w:rPr>
          <w:rFonts w:asciiTheme="minorHAnsi" w:hAnsiTheme="minorHAnsi" w:cstheme="minorHAnsi"/>
          <w:b/>
          <w:color w:val="7030A0"/>
          <w:sz w:val="22"/>
          <w:szCs w:val="22"/>
        </w:rPr>
        <w:t>:</w:t>
      </w:r>
      <w:bookmarkEnd w:id="105"/>
    </w:p>
    <w:p w:rsidR="00F32A1C" w:rsidRPr="000E5EEC" w:rsidRDefault="00F32A1C" w:rsidP="000E5EEC">
      <w:pPr>
        <w:pStyle w:val="ListParagraph"/>
        <w:numPr>
          <w:ilvl w:val="2"/>
          <w:numId w:val="41"/>
        </w:numPr>
        <w:spacing w:line="276" w:lineRule="auto"/>
        <w:contextualSpacing w:val="0"/>
        <w:rPr>
          <w:rFonts w:asciiTheme="minorHAnsi" w:hAnsiTheme="minorHAnsi" w:cstheme="minorHAnsi"/>
          <w:sz w:val="22"/>
        </w:rPr>
      </w:pPr>
      <w:r w:rsidRPr="000E5EEC">
        <w:rPr>
          <w:rFonts w:asciiTheme="minorHAnsi" w:hAnsiTheme="minorHAnsi" w:cstheme="minorHAnsi"/>
          <w:sz w:val="22"/>
        </w:rPr>
        <w:t>Bidder must be able to provide spend reporting by Campus/Institution on a quarterly and yearly basis.  Reporting must contain at a minimum, the information required in section 4.5, Invoicing Requirements.</w:t>
      </w:r>
    </w:p>
    <w:p w:rsidR="00F32A1C" w:rsidRPr="000E5EEC" w:rsidRDefault="00F32A1C" w:rsidP="000E5EEC">
      <w:pPr>
        <w:pStyle w:val="ListParagraph"/>
        <w:numPr>
          <w:ilvl w:val="0"/>
          <w:numId w:val="41"/>
        </w:numPr>
        <w:tabs>
          <w:tab w:val="left" w:pos="0"/>
          <w:tab w:val="left" w:pos="720"/>
        </w:tabs>
        <w:spacing w:line="259" w:lineRule="auto"/>
        <w:contextualSpacing w:val="0"/>
        <w:rPr>
          <w:rFonts w:asciiTheme="minorHAnsi" w:hAnsiTheme="minorHAnsi" w:cstheme="minorHAnsi"/>
          <w:color w:val="000000"/>
          <w:sz w:val="22"/>
        </w:rPr>
      </w:pPr>
      <w:r w:rsidRPr="000E5EEC">
        <w:rPr>
          <w:rFonts w:asciiTheme="minorHAnsi" w:hAnsiTheme="minorHAnsi" w:cstheme="minorHAnsi"/>
          <w:color w:val="000000"/>
          <w:sz w:val="22"/>
        </w:rPr>
        <w:t xml:space="preserve">The Contractor shall establish, maintain, report as needed, and submit upon request records of all transactions conducted under the contract. All records must be kept in accordance with generally </w:t>
      </w:r>
      <w:r w:rsidRPr="000E5EEC">
        <w:rPr>
          <w:rFonts w:asciiTheme="minorHAnsi" w:hAnsiTheme="minorHAnsi" w:cstheme="minorHAnsi"/>
          <w:color w:val="000000"/>
          <w:sz w:val="22"/>
        </w:rPr>
        <w:lastRenderedPageBreak/>
        <w:t xml:space="preserve">accepted accounting procedures. All procedures must be in accordance with federal, State of Wisconsin and local ordinances. </w:t>
      </w:r>
    </w:p>
    <w:p w:rsidR="00F32A1C" w:rsidRPr="000E5EEC" w:rsidRDefault="00F32A1C" w:rsidP="000E5EEC">
      <w:pPr>
        <w:pStyle w:val="ListParagraph"/>
        <w:numPr>
          <w:ilvl w:val="0"/>
          <w:numId w:val="41"/>
        </w:numPr>
        <w:tabs>
          <w:tab w:val="left" w:pos="0"/>
          <w:tab w:val="left" w:pos="720"/>
        </w:tabs>
        <w:spacing w:line="276" w:lineRule="auto"/>
        <w:ind w:left="360"/>
        <w:contextualSpacing w:val="0"/>
        <w:rPr>
          <w:rFonts w:asciiTheme="minorHAnsi" w:hAnsiTheme="minorHAnsi" w:cstheme="minorHAnsi"/>
          <w:sz w:val="22"/>
        </w:rPr>
      </w:pPr>
      <w:r w:rsidRPr="000E5EEC">
        <w:rPr>
          <w:rFonts w:asciiTheme="minorHAnsi" w:hAnsiTheme="minorHAnsi" w:cstheme="minorHAnsi"/>
          <w:color w:val="000000"/>
          <w:sz w:val="22"/>
        </w:rPr>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rsidR="00F32A1C" w:rsidRPr="000E5EEC" w:rsidRDefault="00F32A1C" w:rsidP="000E5EEC">
      <w:pPr>
        <w:pStyle w:val="ListParagraph"/>
        <w:ind w:left="390"/>
        <w:contextualSpacing w:val="0"/>
        <w:rPr>
          <w:rFonts w:asciiTheme="minorHAnsi" w:hAnsiTheme="minorHAnsi" w:cstheme="minorHAnsi"/>
          <w:b/>
          <w:bCs/>
          <w:sz w:val="22"/>
          <w:u w:val="single"/>
        </w:rPr>
      </w:pPr>
    </w:p>
    <w:p w:rsidR="00F32A1C" w:rsidRPr="00F962C0" w:rsidRDefault="00F962C0" w:rsidP="000E5EEC">
      <w:pPr>
        <w:pStyle w:val="Heading2"/>
        <w:spacing w:before="0"/>
        <w:rPr>
          <w:rFonts w:asciiTheme="minorHAnsi" w:hAnsiTheme="minorHAnsi" w:cstheme="minorHAnsi"/>
          <w:b/>
          <w:color w:val="7030A0"/>
          <w:sz w:val="22"/>
          <w:szCs w:val="22"/>
        </w:rPr>
      </w:pPr>
      <w:bookmarkStart w:id="106" w:name="_Toc163818084"/>
      <w:r>
        <w:rPr>
          <w:rFonts w:asciiTheme="minorHAnsi" w:hAnsiTheme="minorHAnsi" w:cstheme="minorHAnsi"/>
          <w:b/>
          <w:color w:val="7030A0"/>
          <w:sz w:val="22"/>
          <w:szCs w:val="22"/>
        </w:rPr>
        <w:t xml:space="preserve">5.13 </w:t>
      </w:r>
      <w:r w:rsidR="00F32A1C" w:rsidRPr="00F962C0">
        <w:rPr>
          <w:rFonts w:asciiTheme="minorHAnsi" w:hAnsiTheme="minorHAnsi" w:cstheme="minorHAnsi"/>
          <w:b/>
          <w:color w:val="7030A0"/>
          <w:sz w:val="22"/>
          <w:szCs w:val="22"/>
        </w:rPr>
        <w:t>Pricing</w:t>
      </w:r>
      <w:r w:rsidR="009D415E">
        <w:rPr>
          <w:rFonts w:asciiTheme="minorHAnsi" w:hAnsiTheme="minorHAnsi" w:cstheme="minorHAnsi"/>
          <w:b/>
          <w:color w:val="7030A0"/>
          <w:sz w:val="22"/>
          <w:szCs w:val="22"/>
        </w:rPr>
        <w:t>:</w:t>
      </w:r>
      <w:bookmarkEnd w:id="106"/>
    </w:p>
    <w:p w:rsidR="00F32A1C" w:rsidRPr="000E5EEC" w:rsidRDefault="00F32A1C" w:rsidP="000E5EEC">
      <w:pPr>
        <w:pStyle w:val="ListParagraph"/>
        <w:numPr>
          <w:ilvl w:val="2"/>
          <w:numId w:val="42"/>
        </w:numPr>
        <w:spacing w:line="276" w:lineRule="auto"/>
        <w:contextualSpacing w:val="0"/>
        <w:rPr>
          <w:rFonts w:asciiTheme="minorHAnsi" w:hAnsiTheme="minorHAnsi" w:cstheme="minorHAnsi"/>
          <w:sz w:val="22"/>
        </w:rPr>
      </w:pPr>
      <w:r w:rsidRPr="000E5EEC">
        <w:rPr>
          <w:rFonts w:asciiTheme="minorHAnsi" w:hAnsiTheme="minorHAnsi" w:cstheme="minorHAnsi"/>
          <w:sz w:val="22"/>
        </w:rPr>
        <w:t>Submit a complete electronic copy of your product catalog AND provide a link to your online catalog.</w:t>
      </w:r>
    </w:p>
    <w:p w:rsidR="00F32A1C" w:rsidRPr="0023305F" w:rsidRDefault="00F32A1C" w:rsidP="000E5EEC">
      <w:pPr>
        <w:pStyle w:val="ListParagraph"/>
        <w:numPr>
          <w:ilvl w:val="2"/>
          <w:numId w:val="42"/>
        </w:numPr>
        <w:spacing w:line="276" w:lineRule="auto"/>
        <w:contextualSpacing w:val="0"/>
        <w:rPr>
          <w:rFonts w:asciiTheme="minorHAnsi" w:hAnsiTheme="minorHAnsi" w:cstheme="minorHAnsi"/>
          <w:sz w:val="22"/>
        </w:rPr>
      </w:pPr>
      <w:r w:rsidRPr="0023305F">
        <w:rPr>
          <w:rFonts w:asciiTheme="minorHAnsi" w:hAnsiTheme="minorHAnsi" w:cstheme="minorHAnsi"/>
          <w:sz w:val="22"/>
        </w:rPr>
        <w:t xml:space="preserve">In Attachment </w:t>
      </w:r>
      <w:r w:rsidR="0023305F" w:rsidRPr="0023305F">
        <w:rPr>
          <w:rFonts w:asciiTheme="minorHAnsi" w:hAnsiTheme="minorHAnsi" w:cstheme="minorHAnsi"/>
          <w:sz w:val="22"/>
        </w:rPr>
        <w:t>A</w:t>
      </w:r>
      <w:r w:rsidRPr="0023305F">
        <w:rPr>
          <w:rFonts w:asciiTheme="minorHAnsi" w:hAnsiTheme="minorHAnsi" w:cstheme="minorHAnsi"/>
          <w:sz w:val="22"/>
        </w:rPr>
        <w:t>, Itemize Cost Sheet, provide a list of all product credits, by sport and any other incentive(s) your company is offering.</w:t>
      </w:r>
    </w:p>
    <w:p w:rsidR="00F32A1C" w:rsidRPr="000E5EEC" w:rsidRDefault="00F32A1C" w:rsidP="000E5EEC">
      <w:pPr>
        <w:pStyle w:val="ListParagraph"/>
        <w:ind w:left="1080"/>
        <w:contextualSpacing w:val="0"/>
        <w:rPr>
          <w:rFonts w:asciiTheme="minorHAnsi" w:hAnsiTheme="minorHAnsi" w:cstheme="minorHAnsi"/>
          <w:b/>
          <w:bCs/>
          <w:sz w:val="22"/>
          <w:u w:val="single"/>
        </w:rPr>
      </w:pPr>
    </w:p>
    <w:p w:rsidR="00F32A1C" w:rsidRPr="0023305F" w:rsidRDefault="00F962C0" w:rsidP="000E5EEC">
      <w:pPr>
        <w:pStyle w:val="Heading2"/>
        <w:spacing w:before="0"/>
        <w:rPr>
          <w:rFonts w:asciiTheme="minorHAnsi" w:hAnsiTheme="minorHAnsi" w:cstheme="minorHAnsi"/>
          <w:b/>
          <w:color w:val="7030A0"/>
          <w:sz w:val="22"/>
          <w:szCs w:val="22"/>
        </w:rPr>
      </w:pPr>
      <w:bookmarkStart w:id="107" w:name="_Toc163818085"/>
      <w:r w:rsidRPr="0023305F">
        <w:rPr>
          <w:rFonts w:asciiTheme="minorHAnsi" w:hAnsiTheme="minorHAnsi" w:cstheme="minorHAnsi"/>
          <w:b/>
          <w:color w:val="7030A0"/>
          <w:sz w:val="22"/>
          <w:szCs w:val="22"/>
        </w:rPr>
        <w:t xml:space="preserve">5.14 </w:t>
      </w:r>
      <w:r w:rsidR="00F32A1C" w:rsidRPr="0023305F">
        <w:rPr>
          <w:rFonts w:asciiTheme="minorHAnsi" w:hAnsiTheme="minorHAnsi" w:cstheme="minorHAnsi"/>
          <w:b/>
          <w:color w:val="7030A0"/>
          <w:sz w:val="22"/>
          <w:szCs w:val="22"/>
        </w:rPr>
        <w:t>Other</w:t>
      </w:r>
      <w:r w:rsidR="009D415E" w:rsidRPr="0023305F">
        <w:rPr>
          <w:rFonts w:asciiTheme="minorHAnsi" w:hAnsiTheme="minorHAnsi" w:cstheme="minorHAnsi"/>
          <w:b/>
          <w:color w:val="7030A0"/>
          <w:sz w:val="22"/>
          <w:szCs w:val="22"/>
        </w:rPr>
        <w:t>:</w:t>
      </w:r>
      <w:bookmarkEnd w:id="107"/>
    </w:p>
    <w:p w:rsidR="00F32A1C" w:rsidRPr="0023305F" w:rsidRDefault="00F32A1C" w:rsidP="000E5EEC">
      <w:pPr>
        <w:pStyle w:val="ListParagraph"/>
        <w:numPr>
          <w:ilvl w:val="2"/>
          <w:numId w:val="43"/>
        </w:numPr>
        <w:spacing w:line="276" w:lineRule="auto"/>
        <w:contextualSpacing w:val="0"/>
        <w:rPr>
          <w:rFonts w:asciiTheme="minorHAnsi" w:hAnsiTheme="minorHAnsi" w:cstheme="minorHAnsi"/>
          <w:sz w:val="22"/>
        </w:rPr>
      </w:pPr>
      <w:r w:rsidRPr="0023305F">
        <w:rPr>
          <w:rFonts w:asciiTheme="minorHAnsi" w:hAnsiTheme="minorHAnsi" w:cstheme="minorHAnsi"/>
          <w:sz w:val="22"/>
        </w:rPr>
        <w:t xml:space="preserve">All Monetary benefits (rebates, promotional funds, etc.) will be provided directly back to the </w:t>
      </w:r>
      <w:r w:rsidR="00D82BAD" w:rsidRPr="0023305F">
        <w:rPr>
          <w:rFonts w:asciiTheme="minorHAnsi" w:hAnsiTheme="minorHAnsi" w:cstheme="minorHAnsi"/>
          <w:sz w:val="22"/>
        </w:rPr>
        <w:t>University of Wisconsin-Whitewater</w:t>
      </w:r>
      <w:r w:rsidRPr="0023305F">
        <w:rPr>
          <w:rFonts w:asciiTheme="minorHAnsi" w:hAnsiTheme="minorHAnsi" w:cstheme="minorHAnsi"/>
          <w:sz w:val="22"/>
        </w:rPr>
        <w:t xml:space="preserve"> that purchased the goods.  </w:t>
      </w:r>
    </w:p>
    <w:p w:rsidR="00F32A1C" w:rsidRPr="0023305F" w:rsidRDefault="00F32A1C" w:rsidP="000E5EEC">
      <w:pPr>
        <w:pStyle w:val="ListParagraph"/>
        <w:numPr>
          <w:ilvl w:val="2"/>
          <w:numId w:val="43"/>
        </w:numPr>
        <w:spacing w:line="276" w:lineRule="auto"/>
        <w:contextualSpacing w:val="0"/>
        <w:rPr>
          <w:rFonts w:asciiTheme="minorHAnsi" w:hAnsiTheme="minorHAnsi" w:cstheme="minorHAnsi"/>
          <w:sz w:val="22"/>
        </w:rPr>
      </w:pPr>
      <w:r w:rsidRPr="0023305F">
        <w:rPr>
          <w:rFonts w:asciiTheme="minorHAnsi" w:hAnsiTheme="minorHAnsi" w:cstheme="minorHAnsi"/>
          <w:sz w:val="22"/>
        </w:rPr>
        <w:t>Bidder must be able to provide additional services such as silk screening, embroidery, and quote your pricing on the cost sheet.</w:t>
      </w:r>
    </w:p>
    <w:bookmarkEnd w:id="0"/>
    <w:p w:rsidR="00934983" w:rsidRDefault="00934983"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Default="00AE70EB" w:rsidP="00934983">
      <w:pPr>
        <w:rPr>
          <w:rFonts w:asciiTheme="minorHAnsi" w:hAnsiTheme="minorHAnsi" w:cstheme="minorHAnsi"/>
          <w:sz w:val="22"/>
        </w:rPr>
      </w:pPr>
    </w:p>
    <w:p w:rsidR="00AE70EB" w:rsidRPr="00D74C94" w:rsidRDefault="00AE70EB" w:rsidP="00934983">
      <w:pPr>
        <w:rPr>
          <w:rFonts w:asciiTheme="minorHAnsi" w:hAnsiTheme="minorHAnsi" w:cstheme="minorHAnsi"/>
          <w:sz w:val="22"/>
        </w:rPr>
      </w:pPr>
    </w:p>
    <w:sectPr w:rsidR="00AE70EB" w:rsidRPr="00D74C94" w:rsidSect="0006628B">
      <w:headerReference w:type="even" r:id="rId15"/>
      <w:headerReference w:type="default" r:id="rId16"/>
      <w:footerReference w:type="default" r:id="rId17"/>
      <w:headerReference w:type="first" r:id="rId1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3FC" w:rsidRDefault="00F863FC" w:rsidP="004F0D99">
      <w:r>
        <w:separator/>
      </w:r>
    </w:p>
  </w:endnote>
  <w:endnote w:type="continuationSeparator" w:id="0">
    <w:p w:rsidR="00F863FC" w:rsidRDefault="00F863FC" w:rsidP="004F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842682"/>
      <w:docPartObj>
        <w:docPartGallery w:val="Page Numbers (Bottom of Page)"/>
        <w:docPartUnique/>
      </w:docPartObj>
    </w:sdtPr>
    <w:sdtEndPr>
      <w:rPr>
        <w:noProof/>
      </w:rPr>
    </w:sdtEndPr>
    <w:sdtContent>
      <w:p w:rsidR="00F863FC" w:rsidRDefault="00F863F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863FC" w:rsidRDefault="00F86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3FC" w:rsidRDefault="00F863FC" w:rsidP="004F0D99">
      <w:r>
        <w:separator/>
      </w:r>
    </w:p>
  </w:footnote>
  <w:footnote w:type="continuationSeparator" w:id="0">
    <w:p w:rsidR="00F863FC" w:rsidRDefault="00F863FC" w:rsidP="004F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3FC" w:rsidRDefault="008310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112469" o:spid="_x0000_s2053" type="#_x0000_t75" style="position:absolute;margin-left:0;margin-top:0;width:467.9pt;height:448.7pt;z-index:-251657216;mso-position-horizontal:center;mso-position-horizontal-relative:margin;mso-position-vertical:center;mso-position-vertical-relative:margin" o:allowincell="f">
          <v:imagedata r:id="rId1" o:title="White Water 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3FC" w:rsidRDefault="00F863FC" w:rsidP="00A7780A">
    <w:pPr>
      <w:pStyle w:val="Header"/>
      <w:jc w:val="center"/>
    </w:pPr>
    <w:r>
      <w:rPr>
        <w:noProof/>
      </w:rPr>
      <w:drawing>
        <wp:inline distT="0" distB="0" distL="0" distR="0">
          <wp:extent cx="3458633" cy="6477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Whitewater_Budget Planning and Analysis_logo_2c_horizontal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5093" cy="654528"/>
                  </a:xfrm>
                  <a:prstGeom prst="rect">
                    <a:avLst/>
                  </a:prstGeom>
                </pic:spPr>
              </pic:pic>
            </a:graphicData>
          </a:graphic>
        </wp:inline>
      </w:drawing>
    </w:r>
    <w:r w:rsidR="008310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112470" o:spid="_x0000_s2054" type="#_x0000_t75" style="position:absolute;left:0;text-align:left;margin-left:0;margin-top:0;width:467.9pt;height:448.7pt;z-index:-251656192;mso-position-horizontal:center;mso-position-horizontal-relative:margin;mso-position-vertical:center;mso-position-vertical-relative:margin" o:allowincell="f">
          <v:imagedata r:id="rId2" o:title="White Water 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3FC" w:rsidRDefault="008310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112468" o:spid="_x0000_s2052" type="#_x0000_t75" style="position:absolute;margin-left:0;margin-top:0;width:467.9pt;height:448.7pt;z-index:-251658240;mso-position-horizontal:center;mso-position-horizontal-relative:margin;mso-position-vertical:center;mso-position-vertical-relative:margin" o:allowincell="f">
          <v:imagedata r:id="rId1" o:title="White Water 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E4A"/>
    <w:multiLevelType w:val="multilevel"/>
    <w:tmpl w:val="6EDA174A"/>
    <w:lvl w:ilvl="0">
      <w:start w:val="3"/>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101F9"/>
    <w:multiLevelType w:val="multilevel"/>
    <w:tmpl w:val="A2F2D054"/>
    <w:lvl w:ilvl="0">
      <w:start w:val="3"/>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D7BC5"/>
    <w:multiLevelType w:val="multilevel"/>
    <w:tmpl w:val="DF1A97A4"/>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53FAB"/>
    <w:multiLevelType w:val="hybridMultilevel"/>
    <w:tmpl w:val="BA7C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359F9"/>
    <w:multiLevelType w:val="hybridMultilevel"/>
    <w:tmpl w:val="ED126A56"/>
    <w:lvl w:ilvl="0" w:tplc="B7107636">
      <w:start w:val="60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44965"/>
    <w:multiLevelType w:val="multilevel"/>
    <w:tmpl w:val="D77081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A82613"/>
    <w:multiLevelType w:val="multilevel"/>
    <w:tmpl w:val="645810BE"/>
    <w:lvl w:ilvl="0">
      <w:start w:val="1"/>
      <w:numFmt w:val="decimal"/>
      <w:lvlText w:val="%1."/>
      <w:lvlJc w:val="left"/>
      <w:pPr>
        <w:ind w:left="720" w:hanging="360"/>
      </w:pPr>
      <w:rPr>
        <w:rFonts w:hint="default"/>
        <w:sz w:val="28"/>
        <w:szCs w:val="28"/>
      </w:rPr>
    </w:lvl>
    <w:lvl w:ilvl="1">
      <w:start w:val="1"/>
      <w:numFmt w:val="decimal"/>
      <w:isLgl/>
      <w:lvlText w:val="%1.%2"/>
      <w:lvlJc w:val="left"/>
      <w:pPr>
        <w:ind w:left="21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4A1678"/>
    <w:multiLevelType w:val="hybridMultilevel"/>
    <w:tmpl w:val="6720B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71685"/>
    <w:multiLevelType w:val="multilevel"/>
    <w:tmpl w:val="CE284B2A"/>
    <w:lvl w:ilvl="0">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rPr>
        <w:rFonts w:asciiTheme="majorHAnsi" w:hAnsiTheme="majorHAnsi"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977083"/>
    <w:multiLevelType w:val="hybridMultilevel"/>
    <w:tmpl w:val="8958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7FBE3758">
      <w:numFmt w:val="bullet"/>
      <w:lvlText w:val="•"/>
      <w:lvlJc w:val="left"/>
      <w:pPr>
        <w:ind w:left="2160" w:hanging="18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84446"/>
    <w:multiLevelType w:val="hybridMultilevel"/>
    <w:tmpl w:val="F35A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7FBE3758">
      <w:numFmt w:val="bullet"/>
      <w:lvlText w:val="•"/>
      <w:lvlJc w:val="left"/>
      <w:pPr>
        <w:ind w:left="2160" w:hanging="18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6569B"/>
    <w:multiLevelType w:val="multilevel"/>
    <w:tmpl w:val="8A84917A"/>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numFmt w:val="bullet"/>
      <w:lvlText w:val="•"/>
      <w:lvlJc w:val="left"/>
      <w:pPr>
        <w:ind w:left="720" w:hanging="720"/>
      </w:pPr>
      <w:rPr>
        <w:rFonts w:ascii="Calibri" w:eastAsiaTheme="minorHAnsi" w:hAnsi="Calibri" w:cstheme="minorBid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B03A9B"/>
    <w:multiLevelType w:val="multilevel"/>
    <w:tmpl w:val="220C7C48"/>
    <w:lvl w:ilvl="0">
      <w:start w:val="4"/>
      <w:numFmt w:val="decimal"/>
      <w:lvlText w:val="%1"/>
      <w:lvlJc w:val="left"/>
      <w:pPr>
        <w:ind w:left="390" w:hanging="390"/>
      </w:pPr>
      <w:rPr>
        <w:rFonts w:hint="default"/>
      </w:rPr>
    </w:lvl>
    <w:lvl w:ilvl="1">
      <w:start w:val="13"/>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206C7544"/>
    <w:multiLevelType w:val="hybridMultilevel"/>
    <w:tmpl w:val="1ED05840"/>
    <w:lvl w:ilvl="0" w:tplc="FA66C6F0">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429D8"/>
    <w:multiLevelType w:val="multilevel"/>
    <w:tmpl w:val="22AA478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bullet"/>
      <w:lvlText w:val="o"/>
      <w:lvlJc w:val="left"/>
      <w:pPr>
        <w:ind w:left="720" w:hanging="72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140088"/>
    <w:multiLevelType w:val="multilevel"/>
    <w:tmpl w:val="89DA1724"/>
    <w:lvl w:ilvl="0">
      <w:start w:val="5"/>
      <w:numFmt w:val="decimal"/>
      <w:lvlText w:val="%1."/>
      <w:lvlJc w:val="left"/>
      <w:pPr>
        <w:ind w:left="516" w:hanging="516"/>
      </w:pPr>
      <w:rPr>
        <w:rFonts w:hint="default"/>
      </w:rPr>
    </w:lvl>
    <w:lvl w:ilvl="1">
      <w:start w:val="10"/>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E4973"/>
    <w:multiLevelType w:val="hybridMultilevel"/>
    <w:tmpl w:val="03065CAA"/>
    <w:lvl w:ilvl="0" w:tplc="7FBE37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155BE"/>
    <w:multiLevelType w:val="multilevel"/>
    <w:tmpl w:val="CD5612E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E75FBC"/>
    <w:multiLevelType w:val="hybridMultilevel"/>
    <w:tmpl w:val="02CE055A"/>
    <w:lvl w:ilvl="0" w:tplc="7FBE375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5314D"/>
    <w:multiLevelType w:val="hybridMultilevel"/>
    <w:tmpl w:val="12801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67D19"/>
    <w:multiLevelType w:val="multilevel"/>
    <w:tmpl w:val="D7266D3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A85A63"/>
    <w:multiLevelType w:val="hybridMultilevel"/>
    <w:tmpl w:val="BE5EC5BA"/>
    <w:lvl w:ilvl="0" w:tplc="B7107636">
      <w:start w:val="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C6270"/>
    <w:multiLevelType w:val="multilevel"/>
    <w:tmpl w:val="3C00600A"/>
    <w:lvl w:ilvl="0">
      <w:start w:val="5"/>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3A72B3"/>
    <w:multiLevelType w:val="hybridMultilevel"/>
    <w:tmpl w:val="414A01BE"/>
    <w:lvl w:ilvl="0" w:tplc="B7107636">
      <w:start w:val="608"/>
      <w:numFmt w:val="bullet"/>
      <w:lvlText w:val="-"/>
      <w:lvlJc w:val="left"/>
      <w:pPr>
        <w:ind w:left="720" w:hanging="360"/>
      </w:pPr>
      <w:rPr>
        <w:rFonts w:ascii="Times New Roman" w:eastAsia="Times New Roman" w:hAnsi="Times New Roman" w:cs="Times New Roman" w:hint="default"/>
      </w:rPr>
    </w:lvl>
    <w:lvl w:ilvl="1" w:tplc="B7107636">
      <w:start w:val="60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F1B8B"/>
    <w:multiLevelType w:val="multilevel"/>
    <w:tmpl w:val="CFAA44A0"/>
    <w:lvl w:ilvl="0">
      <w:start w:val="3"/>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C64DE5"/>
    <w:multiLevelType w:val="multilevel"/>
    <w:tmpl w:val="2196F5D8"/>
    <w:lvl w:ilvl="0">
      <w:start w:val="1"/>
      <w:numFmt w:val="decimal"/>
      <w:lvlText w:val="%1."/>
      <w:lvlJc w:val="left"/>
      <w:pPr>
        <w:ind w:left="540" w:hanging="360"/>
      </w:pPr>
      <w:rPr>
        <w:b/>
        <w:bCs/>
        <w:i w:val="0"/>
        <w:iCs w:val="0"/>
      </w:rPr>
    </w:lvl>
    <w:lvl w:ilvl="1">
      <w:start w:val="1"/>
      <w:numFmt w:val="decimal"/>
      <w:lvlText w:val="%1.%2."/>
      <w:lvlJc w:val="left"/>
      <w:pPr>
        <w:ind w:left="709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26" w15:restartNumberingAfterBreak="0">
    <w:nsid w:val="5094069F"/>
    <w:multiLevelType w:val="multilevel"/>
    <w:tmpl w:val="40AA4CF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F7266D"/>
    <w:multiLevelType w:val="hybridMultilevel"/>
    <w:tmpl w:val="C75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351A4"/>
    <w:multiLevelType w:val="multilevel"/>
    <w:tmpl w:val="9836B564"/>
    <w:lvl w:ilvl="0">
      <w:start w:val="1"/>
      <w:numFmt w:val="decimal"/>
      <w:lvlText w:val="%1"/>
      <w:lvlJc w:val="left"/>
      <w:pPr>
        <w:ind w:left="375" w:hanging="375"/>
      </w:pPr>
      <w:rPr>
        <w:rFonts w:hint="default"/>
      </w:rPr>
    </w:lvl>
    <w:lvl w:ilvl="1">
      <w:start w:val="1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9" w15:restartNumberingAfterBreak="0">
    <w:nsid w:val="5C2F2FE4"/>
    <w:multiLevelType w:val="multilevel"/>
    <w:tmpl w:val="ACAE0C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CCB337C"/>
    <w:multiLevelType w:val="multilevel"/>
    <w:tmpl w:val="7FB47CB0"/>
    <w:lvl w:ilvl="0">
      <w:start w:val="1"/>
      <w:numFmt w:val="bullet"/>
      <w:lvlText w:val=""/>
      <w:lvlJc w:val="left"/>
      <w:pPr>
        <w:ind w:left="390" w:hanging="390"/>
      </w:pPr>
      <w:rPr>
        <w:rFonts w:ascii="Symbol" w:hAnsi="Symbol" w:hint="default"/>
      </w:rPr>
    </w:lvl>
    <w:lvl w:ilvl="1">
      <w:start w:val="10"/>
      <w:numFmt w:val="decimal"/>
      <w:lvlText w:val="%1.%2"/>
      <w:lvlJc w:val="left"/>
      <w:pPr>
        <w:ind w:left="390" w:hanging="39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A054E2"/>
    <w:multiLevelType w:val="multilevel"/>
    <w:tmpl w:val="04C08A28"/>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865059"/>
    <w:multiLevelType w:val="hybridMultilevel"/>
    <w:tmpl w:val="344CAA1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618745A"/>
    <w:multiLevelType w:val="hybridMultilevel"/>
    <w:tmpl w:val="054CA4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AC2DFA"/>
    <w:multiLevelType w:val="hybridMultilevel"/>
    <w:tmpl w:val="2DA22A62"/>
    <w:lvl w:ilvl="0" w:tplc="B7107636">
      <w:start w:val="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85A61"/>
    <w:multiLevelType w:val="multilevel"/>
    <w:tmpl w:val="0D14282C"/>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numFmt w:val="bullet"/>
      <w:lvlText w:val="•"/>
      <w:lvlJc w:val="left"/>
      <w:pPr>
        <w:ind w:left="720" w:hanging="720"/>
      </w:pPr>
      <w:rPr>
        <w:rFonts w:ascii="Calibri" w:eastAsiaTheme="minorHAnsi" w:hAnsi="Calibri" w:cstheme="minorBid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C9358F"/>
    <w:multiLevelType w:val="multilevel"/>
    <w:tmpl w:val="2DB01F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8C7E1D"/>
    <w:multiLevelType w:val="multilevel"/>
    <w:tmpl w:val="FEEA18CA"/>
    <w:lvl w:ilvl="0">
      <w:start w:val="3"/>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B402E1"/>
    <w:multiLevelType w:val="multilevel"/>
    <w:tmpl w:val="5D2A6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215122"/>
    <w:multiLevelType w:val="hybridMultilevel"/>
    <w:tmpl w:val="99E4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B1276"/>
    <w:multiLevelType w:val="multilevel"/>
    <w:tmpl w:val="95AEC6AE"/>
    <w:lvl w:ilvl="0">
      <w:start w:val="5"/>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A3391D"/>
    <w:multiLevelType w:val="multilevel"/>
    <w:tmpl w:val="DF1A97A4"/>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8F5D98"/>
    <w:multiLevelType w:val="multilevel"/>
    <w:tmpl w:val="A05A41B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9074D8"/>
    <w:multiLevelType w:val="multilevel"/>
    <w:tmpl w:val="AC864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C4347B"/>
    <w:multiLevelType w:val="multilevel"/>
    <w:tmpl w:val="1762915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bullet"/>
      <w:lvlText w:val="o"/>
      <w:lvlJc w:val="left"/>
      <w:pPr>
        <w:ind w:left="720" w:hanging="72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A4172E2"/>
    <w:multiLevelType w:val="multilevel"/>
    <w:tmpl w:val="5184CD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46" w15:restartNumberingAfterBreak="0">
    <w:nsid w:val="7B5131B8"/>
    <w:multiLevelType w:val="hybridMultilevel"/>
    <w:tmpl w:val="4C14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41C22"/>
    <w:multiLevelType w:val="multilevel"/>
    <w:tmpl w:val="C8887DA0"/>
    <w:lvl w:ilvl="0">
      <w:start w:val="5"/>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4"/>
  </w:num>
  <w:num w:numId="3">
    <w:abstractNumId w:val="0"/>
  </w:num>
  <w:num w:numId="4">
    <w:abstractNumId w:val="24"/>
  </w:num>
  <w:num w:numId="5">
    <w:abstractNumId w:val="18"/>
  </w:num>
  <w:num w:numId="6">
    <w:abstractNumId w:val="6"/>
  </w:num>
  <w:num w:numId="7">
    <w:abstractNumId w:val="23"/>
  </w:num>
  <w:num w:numId="8">
    <w:abstractNumId w:val="7"/>
  </w:num>
  <w:num w:numId="9">
    <w:abstractNumId w:val="10"/>
  </w:num>
  <w:num w:numId="10">
    <w:abstractNumId w:val="41"/>
  </w:num>
  <w:num w:numId="11">
    <w:abstractNumId w:val="9"/>
  </w:num>
  <w:num w:numId="12">
    <w:abstractNumId w:val="2"/>
  </w:num>
  <w:num w:numId="13">
    <w:abstractNumId w:val="4"/>
  </w:num>
  <w:num w:numId="14">
    <w:abstractNumId w:val="37"/>
  </w:num>
  <w:num w:numId="15">
    <w:abstractNumId w:val="27"/>
  </w:num>
  <w:num w:numId="16">
    <w:abstractNumId w:val="1"/>
  </w:num>
  <w:num w:numId="17">
    <w:abstractNumId w:val="17"/>
  </w:num>
  <w:num w:numId="18">
    <w:abstractNumId w:val="39"/>
  </w:num>
  <w:num w:numId="19">
    <w:abstractNumId w:val="43"/>
  </w:num>
  <w:num w:numId="20">
    <w:abstractNumId w:val="21"/>
  </w:num>
  <w:num w:numId="21">
    <w:abstractNumId w:val="36"/>
  </w:num>
  <w:num w:numId="22">
    <w:abstractNumId w:val="31"/>
  </w:num>
  <w:num w:numId="23">
    <w:abstractNumId w:val="33"/>
  </w:num>
  <w:num w:numId="24">
    <w:abstractNumId w:val="25"/>
  </w:num>
  <w:num w:numId="25">
    <w:abstractNumId w:val="15"/>
  </w:num>
  <w:num w:numId="26">
    <w:abstractNumId w:val="19"/>
  </w:num>
  <w:num w:numId="27">
    <w:abstractNumId w:val="45"/>
  </w:num>
  <w:num w:numId="28">
    <w:abstractNumId w:val="35"/>
  </w:num>
  <w:num w:numId="29">
    <w:abstractNumId w:val="38"/>
  </w:num>
  <w:num w:numId="30">
    <w:abstractNumId w:val="16"/>
  </w:num>
  <w:num w:numId="31">
    <w:abstractNumId w:val="44"/>
  </w:num>
  <w:num w:numId="32">
    <w:abstractNumId w:val="11"/>
  </w:num>
  <w:num w:numId="33">
    <w:abstractNumId w:val="14"/>
  </w:num>
  <w:num w:numId="34">
    <w:abstractNumId w:val="26"/>
  </w:num>
  <w:num w:numId="35">
    <w:abstractNumId w:val="28"/>
  </w:num>
  <w:num w:numId="36">
    <w:abstractNumId w:val="13"/>
  </w:num>
  <w:num w:numId="37">
    <w:abstractNumId w:val="5"/>
  </w:num>
  <w:num w:numId="38">
    <w:abstractNumId w:val="22"/>
  </w:num>
  <w:num w:numId="39">
    <w:abstractNumId w:val="3"/>
  </w:num>
  <w:num w:numId="40">
    <w:abstractNumId w:val="32"/>
  </w:num>
  <w:num w:numId="41">
    <w:abstractNumId w:val="30"/>
  </w:num>
  <w:num w:numId="42">
    <w:abstractNumId w:val="47"/>
  </w:num>
  <w:num w:numId="43">
    <w:abstractNumId w:val="40"/>
  </w:num>
  <w:num w:numId="44">
    <w:abstractNumId w:val="20"/>
  </w:num>
  <w:num w:numId="45">
    <w:abstractNumId w:val="12"/>
  </w:num>
  <w:num w:numId="46">
    <w:abstractNumId w:val="29"/>
  </w:num>
  <w:num w:numId="47">
    <w:abstractNumId w:val="42"/>
  </w:num>
  <w:num w:numId="48">
    <w:abstractNumId w:val="4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co, Carly">
    <w15:presenceInfo w15:providerId="AD" w15:userId="S::carly.martinco@uwss.wisconsin.edu::e6751db5-935c-4da6-b119-2b6622260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99"/>
    <w:rsid w:val="000236FB"/>
    <w:rsid w:val="00043767"/>
    <w:rsid w:val="000501D0"/>
    <w:rsid w:val="0005145F"/>
    <w:rsid w:val="00054264"/>
    <w:rsid w:val="00055962"/>
    <w:rsid w:val="0006628B"/>
    <w:rsid w:val="000671C8"/>
    <w:rsid w:val="00073A26"/>
    <w:rsid w:val="000765A3"/>
    <w:rsid w:val="0008601E"/>
    <w:rsid w:val="00087345"/>
    <w:rsid w:val="00094FB2"/>
    <w:rsid w:val="000D1C5A"/>
    <w:rsid w:val="000D615F"/>
    <w:rsid w:val="000E5EEC"/>
    <w:rsid w:val="000E650E"/>
    <w:rsid w:val="0011041F"/>
    <w:rsid w:val="00113FD9"/>
    <w:rsid w:val="00117868"/>
    <w:rsid w:val="00133B91"/>
    <w:rsid w:val="00137C18"/>
    <w:rsid w:val="00141402"/>
    <w:rsid w:val="0014763B"/>
    <w:rsid w:val="00156CAD"/>
    <w:rsid w:val="0017026B"/>
    <w:rsid w:val="001803FC"/>
    <w:rsid w:val="001A3DE6"/>
    <w:rsid w:val="001D761C"/>
    <w:rsid w:val="00206832"/>
    <w:rsid w:val="00207CBE"/>
    <w:rsid w:val="00224842"/>
    <w:rsid w:val="0023305F"/>
    <w:rsid w:val="00241227"/>
    <w:rsid w:val="00245DBA"/>
    <w:rsid w:val="002706E5"/>
    <w:rsid w:val="002A23EB"/>
    <w:rsid w:val="003030E0"/>
    <w:rsid w:val="00331268"/>
    <w:rsid w:val="00341588"/>
    <w:rsid w:val="003464E6"/>
    <w:rsid w:val="00350899"/>
    <w:rsid w:val="00380AD6"/>
    <w:rsid w:val="003B72CA"/>
    <w:rsid w:val="003C7F2F"/>
    <w:rsid w:val="003E43E4"/>
    <w:rsid w:val="003F5B63"/>
    <w:rsid w:val="0042212C"/>
    <w:rsid w:val="00456EE9"/>
    <w:rsid w:val="00484BC3"/>
    <w:rsid w:val="00494F3D"/>
    <w:rsid w:val="0049676A"/>
    <w:rsid w:val="004A6B82"/>
    <w:rsid w:val="004A7D89"/>
    <w:rsid w:val="004B55B0"/>
    <w:rsid w:val="004B581B"/>
    <w:rsid w:val="004C6521"/>
    <w:rsid w:val="004F0D99"/>
    <w:rsid w:val="005208D2"/>
    <w:rsid w:val="00521C03"/>
    <w:rsid w:val="00523D7D"/>
    <w:rsid w:val="00557FF5"/>
    <w:rsid w:val="00585D50"/>
    <w:rsid w:val="005C5A7B"/>
    <w:rsid w:val="005D3CB2"/>
    <w:rsid w:val="005D6451"/>
    <w:rsid w:val="005F292E"/>
    <w:rsid w:val="005F5D0B"/>
    <w:rsid w:val="00603FC4"/>
    <w:rsid w:val="00626B4E"/>
    <w:rsid w:val="00630428"/>
    <w:rsid w:val="00666394"/>
    <w:rsid w:val="00690F7F"/>
    <w:rsid w:val="00692D9B"/>
    <w:rsid w:val="006939D7"/>
    <w:rsid w:val="006B32F9"/>
    <w:rsid w:val="006B5100"/>
    <w:rsid w:val="006B569D"/>
    <w:rsid w:val="006C0662"/>
    <w:rsid w:val="006C28F7"/>
    <w:rsid w:val="006F5621"/>
    <w:rsid w:val="00721685"/>
    <w:rsid w:val="00774848"/>
    <w:rsid w:val="00784AFC"/>
    <w:rsid w:val="007A0EC4"/>
    <w:rsid w:val="007E517D"/>
    <w:rsid w:val="00802454"/>
    <w:rsid w:val="008024CD"/>
    <w:rsid w:val="0081074F"/>
    <w:rsid w:val="00812075"/>
    <w:rsid w:val="00812A3C"/>
    <w:rsid w:val="008310EC"/>
    <w:rsid w:val="00833732"/>
    <w:rsid w:val="008701CD"/>
    <w:rsid w:val="00870C56"/>
    <w:rsid w:val="0087682C"/>
    <w:rsid w:val="00885F16"/>
    <w:rsid w:val="008876B9"/>
    <w:rsid w:val="00894FD4"/>
    <w:rsid w:val="008953BB"/>
    <w:rsid w:val="008A2E8E"/>
    <w:rsid w:val="008B5ADD"/>
    <w:rsid w:val="008C7511"/>
    <w:rsid w:val="008F22D9"/>
    <w:rsid w:val="0092408E"/>
    <w:rsid w:val="00934983"/>
    <w:rsid w:val="00941305"/>
    <w:rsid w:val="00995CA1"/>
    <w:rsid w:val="00997952"/>
    <w:rsid w:val="009A4C37"/>
    <w:rsid w:val="009A6163"/>
    <w:rsid w:val="009B54DF"/>
    <w:rsid w:val="009C0999"/>
    <w:rsid w:val="009C1734"/>
    <w:rsid w:val="009D1AFC"/>
    <w:rsid w:val="009D415E"/>
    <w:rsid w:val="009D6258"/>
    <w:rsid w:val="009E150B"/>
    <w:rsid w:val="00A037E8"/>
    <w:rsid w:val="00A1306E"/>
    <w:rsid w:val="00A61AA7"/>
    <w:rsid w:val="00A71084"/>
    <w:rsid w:val="00A7780A"/>
    <w:rsid w:val="00A92DCF"/>
    <w:rsid w:val="00AA3172"/>
    <w:rsid w:val="00AB0807"/>
    <w:rsid w:val="00AD461A"/>
    <w:rsid w:val="00AD4FA3"/>
    <w:rsid w:val="00AD6D44"/>
    <w:rsid w:val="00AE70EB"/>
    <w:rsid w:val="00AF5116"/>
    <w:rsid w:val="00B36AA5"/>
    <w:rsid w:val="00B44A8F"/>
    <w:rsid w:val="00B46C75"/>
    <w:rsid w:val="00B62928"/>
    <w:rsid w:val="00B66020"/>
    <w:rsid w:val="00B80189"/>
    <w:rsid w:val="00B958C3"/>
    <w:rsid w:val="00BA512E"/>
    <w:rsid w:val="00BB7425"/>
    <w:rsid w:val="00BD15B0"/>
    <w:rsid w:val="00BF131D"/>
    <w:rsid w:val="00C04D13"/>
    <w:rsid w:val="00C2166D"/>
    <w:rsid w:val="00C63D88"/>
    <w:rsid w:val="00C66A2B"/>
    <w:rsid w:val="00C91734"/>
    <w:rsid w:val="00CD1674"/>
    <w:rsid w:val="00CE11E5"/>
    <w:rsid w:val="00CE7058"/>
    <w:rsid w:val="00CF4184"/>
    <w:rsid w:val="00D50F63"/>
    <w:rsid w:val="00D621EB"/>
    <w:rsid w:val="00D62A54"/>
    <w:rsid w:val="00D74C94"/>
    <w:rsid w:val="00D82BAD"/>
    <w:rsid w:val="00DC7BEF"/>
    <w:rsid w:val="00DD7FBF"/>
    <w:rsid w:val="00DE0A47"/>
    <w:rsid w:val="00DE6222"/>
    <w:rsid w:val="00E05460"/>
    <w:rsid w:val="00E25413"/>
    <w:rsid w:val="00E261AF"/>
    <w:rsid w:val="00E32D20"/>
    <w:rsid w:val="00E464D5"/>
    <w:rsid w:val="00E742A0"/>
    <w:rsid w:val="00E7775A"/>
    <w:rsid w:val="00ED40A5"/>
    <w:rsid w:val="00EE471B"/>
    <w:rsid w:val="00EF2D72"/>
    <w:rsid w:val="00F11111"/>
    <w:rsid w:val="00F168D2"/>
    <w:rsid w:val="00F2543D"/>
    <w:rsid w:val="00F32A1C"/>
    <w:rsid w:val="00F36BD2"/>
    <w:rsid w:val="00F45BF2"/>
    <w:rsid w:val="00F55806"/>
    <w:rsid w:val="00F6780A"/>
    <w:rsid w:val="00F863FC"/>
    <w:rsid w:val="00F962C0"/>
    <w:rsid w:val="00FA6B2E"/>
    <w:rsid w:val="00FC2A67"/>
    <w:rsid w:val="00FD4B24"/>
    <w:rsid w:val="00FF1FF5"/>
    <w:rsid w:val="00FF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FDB1BE"/>
  <w15:chartTrackingRefBased/>
  <w15:docId w15:val="{A0A6F785-1A6F-495C-8A38-4EFDB0E3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D9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484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4F0D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62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link w:val="Heading8Char"/>
    <w:uiPriority w:val="9"/>
    <w:semiHidden/>
    <w:unhideWhenUsed/>
    <w:qFormat/>
    <w:rsid w:val="0011786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D99"/>
    <w:rPr>
      <w:color w:val="0000FF"/>
      <w:u w:val="single"/>
    </w:rPr>
  </w:style>
  <w:style w:type="paragraph" w:styleId="Header">
    <w:name w:val="header"/>
    <w:basedOn w:val="Normal"/>
    <w:link w:val="HeaderChar"/>
    <w:uiPriority w:val="99"/>
    <w:rsid w:val="004F0D99"/>
    <w:pPr>
      <w:tabs>
        <w:tab w:val="center" w:pos="4320"/>
        <w:tab w:val="right" w:pos="8640"/>
      </w:tabs>
    </w:pPr>
    <w:rPr>
      <w:rFonts w:ascii="Tms Rmn" w:eastAsia="Times New Roman" w:hAnsi="Tms Rmn" w:cs="Times New Roman"/>
      <w:sz w:val="20"/>
      <w:szCs w:val="20"/>
    </w:rPr>
  </w:style>
  <w:style w:type="character" w:customStyle="1" w:styleId="HeaderChar">
    <w:name w:val="Header Char"/>
    <w:basedOn w:val="DefaultParagraphFont"/>
    <w:link w:val="Header"/>
    <w:uiPriority w:val="99"/>
    <w:rsid w:val="004F0D99"/>
    <w:rPr>
      <w:rFonts w:ascii="Tms Rmn" w:eastAsia="Times New Roman" w:hAnsi="Tms Rmn" w:cs="Times New Roman"/>
      <w:sz w:val="20"/>
      <w:szCs w:val="20"/>
    </w:rPr>
  </w:style>
  <w:style w:type="paragraph" w:styleId="ListParagraph">
    <w:name w:val="List Paragraph"/>
    <w:aliases w:val="Bullets"/>
    <w:basedOn w:val="Normal"/>
    <w:link w:val="ListParagraphChar"/>
    <w:uiPriority w:val="34"/>
    <w:qFormat/>
    <w:rsid w:val="004F0D99"/>
    <w:pPr>
      <w:ind w:left="720"/>
      <w:contextualSpacing/>
    </w:pPr>
  </w:style>
  <w:style w:type="paragraph" w:customStyle="1" w:styleId="RFPGeneralPurpose">
    <w:name w:val="RFPGeneralPurpose"/>
    <w:rsid w:val="004F0D99"/>
    <w:pPr>
      <w:spacing w:after="0" w:line="240" w:lineRule="auto"/>
    </w:pPr>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4F0D99"/>
    <w:pPr>
      <w:tabs>
        <w:tab w:val="center" w:pos="4680"/>
        <w:tab w:val="right" w:pos="9360"/>
      </w:tabs>
    </w:pPr>
  </w:style>
  <w:style w:type="character" w:customStyle="1" w:styleId="FooterChar">
    <w:name w:val="Footer Char"/>
    <w:basedOn w:val="DefaultParagraphFont"/>
    <w:link w:val="Footer"/>
    <w:uiPriority w:val="99"/>
    <w:rsid w:val="004F0D99"/>
    <w:rPr>
      <w:rFonts w:ascii="Times New Roman" w:hAnsi="Times New Roman"/>
      <w:sz w:val="24"/>
    </w:rPr>
  </w:style>
  <w:style w:type="paragraph" w:customStyle="1" w:styleId="Style2">
    <w:name w:val="Style2"/>
    <w:basedOn w:val="Heading2"/>
    <w:link w:val="Style2CharChar"/>
    <w:rsid w:val="004F0D99"/>
    <w:pPr>
      <w:keepLines w:val="0"/>
      <w:tabs>
        <w:tab w:val="left" w:pos="720"/>
      </w:tabs>
      <w:spacing w:before="0"/>
    </w:pPr>
    <w:rPr>
      <w:rFonts w:ascii="Helvetica" w:eastAsia="Times New Roman" w:hAnsi="Helvetica" w:cs="Times New Roman"/>
      <w:b/>
      <w:color w:val="000000"/>
      <w:sz w:val="20"/>
      <w:szCs w:val="20"/>
    </w:rPr>
  </w:style>
  <w:style w:type="character" w:customStyle="1" w:styleId="Style2CharChar">
    <w:name w:val="Style2 Char Char"/>
    <w:basedOn w:val="DefaultParagraphFont"/>
    <w:link w:val="Style2"/>
    <w:rsid w:val="004F0D99"/>
    <w:rPr>
      <w:rFonts w:ascii="Helvetica" w:eastAsia="Times New Roman" w:hAnsi="Helvetica" w:cs="Times New Roman"/>
      <w:b/>
      <w:color w:val="000000"/>
      <w:sz w:val="20"/>
      <w:szCs w:val="20"/>
    </w:rPr>
  </w:style>
  <w:style w:type="character" w:customStyle="1" w:styleId="Heading2Char">
    <w:name w:val="Heading 2 Char"/>
    <w:basedOn w:val="DefaultParagraphFont"/>
    <w:link w:val="Heading2"/>
    <w:uiPriority w:val="9"/>
    <w:semiHidden/>
    <w:rsid w:val="004F0D9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84BC3"/>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F168D2"/>
    <w:pPr>
      <w:tabs>
        <w:tab w:val="left" w:pos="1350"/>
        <w:tab w:val="left" w:pos="1944"/>
        <w:tab w:val="left" w:pos="2664"/>
        <w:tab w:val="left" w:pos="4536"/>
        <w:tab w:val="left" w:pos="4824"/>
        <w:tab w:val="left" w:pos="6264"/>
        <w:tab w:val="left" w:pos="7272"/>
        <w:tab w:val="left" w:pos="8136"/>
        <w:tab w:val="left" w:pos="8460"/>
        <w:tab w:val="left" w:pos="9000"/>
        <w:tab w:val="left" w:pos="9864"/>
      </w:tabs>
      <w:ind w:right="468" w:hanging="18"/>
    </w:pPr>
    <w:rPr>
      <w:rFonts w:ascii="Helvetica" w:eastAsia="Times New Roman" w:hAnsi="Helvetica" w:cs="Times New Roman"/>
      <w:sz w:val="20"/>
      <w:szCs w:val="20"/>
    </w:rPr>
  </w:style>
  <w:style w:type="character" w:customStyle="1" w:styleId="BodyTextIndentChar">
    <w:name w:val="Body Text Indent Char"/>
    <w:basedOn w:val="DefaultParagraphFont"/>
    <w:link w:val="BodyTextIndent"/>
    <w:rsid w:val="00F168D2"/>
    <w:rPr>
      <w:rFonts w:ascii="Helvetica" w:eastAsia="Times New Roman" w:hAnsi="Helvetica" w:cs="Times New Roman"/>
      <w:sz w:val="20"/>
      <w:szCs w:val="20"/>
    </w:rPr>
  </w:style>
  <w:style w:type="paragraph" w:styleId="NoSpacing">
    <w:name w:val="No Spacing"/>
    <w:link w:val="NoSpacingChar"/>
    <w:uiPriority w:val="1"/>
    <w:qFormat/>
    <w:rsid w:val="00F168D2"/>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locked/>
    <w:rsid w:val="00F168D2"/>
    <w:rPr>
      <w:rFonts w:ascii="Times New Roman" w:hAnsi="Times New Roman"/>
      <w:sz w:val="24"/>
    </w:rPr>
  </w:style>
  <w:style w:type="paragraph" w:styleId="NormalWeb">
    <w:name w:val="Normal (Web)"/>
    <w:basedOn w:val="Normal"/>
    <w:uiPriority w:val="99"/>
    <w:unhideWhenUsed/>
    <w:rsid w:val="00F168D2"/>
    <w:pPr>
      <w:spacing w:before="100" w:beforeAutospacing="1" w:after="100" w:afterAutospacing="1" w:line="384" w:lineRule="atLeast"/>
    </w:pPr>
    <w:rPr>
      <w:rFonts w:cs="Arial"/>
      <w:szCs w:val="24"/>
    </w:rPr>
  </w:style>
  <w:style w:type="table" w:styleId="TableGrid">
    <w:name w:val="Table Grid"/>
    <w:basedOn w:val="TableNormal"/>
    <w:uiPriority w:val="39"/>
    <w:rsid w:val="00156CA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56CAD"/>
    <w:pPr>
      <w:spacing w:after="120"/>
    </w:pPr>
  </w:style>
  <w:style w:type="character" w:customStyle="1" w:styleId="BodyTextChar">
    <w:name w:val="Body Text Char"/>
    <w:basedOn w:val="DefaultParagraphFont"/>
    <w:link w:val="BodyText"/>
    <w:uiPriority w:val="99"/>
    <w:rsid w:val="00156CAD"/>
    <w:rPr>
      <w:rFonts w:ascii="Times New Roman" w:hAnsi="Times New Roman"/>
      <w:sz w:val="24"/>
    </w:rPr>
  </w:style>
  <w:style w:type="paragraph" w:customStyle="1" w:styleId="TableParagraph">
    <w:name w:val="Table Paragraph"/>
    <w:basedOn w:val="Normal"/>
    <w:uiPriority w:val="1"/>
    <w:qFormat/>
    <w:rsid w:val="00156CAD"/>
    <w:pPr>
      <w:widowControl w:val="0"/>
    </w:pPr>
    <w:rPr>
      <w:rFonts w:asciiTheme="minorHAnsi" w:hAnsiTheme="minorHAnsi"/>
      <w:sz w:val="22"/>
    </w:rPr>
  </w:style>
  <w:style w:type="character" w:customStyle="1" w:styleId="Heading3Char">
    <w:name w:val="Heading 3 Char"/>
    <w:basedOn w:val="DefaultParagraphFont"/>
    <w:link w:val="Heading3"/>
    <w:uiPriority w:val="9"/>
    <w:semiHidden/>
    <w:rsid w:val="0006628B"/>
    <w:rPr>
      <w:rFonts w:asciiTheme="majorHAnsi" w:eastAsiaTheme="majorEastAsia" w:hAnsiTheme="majorHAnsi" w:cstheme="majorBidi"/>
      <w:color w:val="1F4D78" w:themeColor="accent1" w:themeShade="7F"/>
      <w:sz w:val="24"/>
      <w:szCs w:val="24"/>
    </w:rPr>
  </w:style>
  <w:style w:type="paragraph" w:customStyle="1" w:styleId="FformID">
    <w:name w:val="F formID"/>
    <w:basedOn w:val="Normal"/>
    <w:rsid w:val="0006628B"/>
    <w:rPr>
      <w:rFonts w:ascii="Arial" w:eastAsia="Times New Roman" w:hAnsi="Arial" w:cs="Times New Roman"/>
      <w:caps/>
      <w:sz w:val="16"/>
      <w:szCs w:val="20"/>
    </w:rPr>
  </w:style>
  <w:style w:type="character" w:styleId="UnresolvedMention">
    <w:name w:val="Unresolved Mention"/>
    <w:basedOn w:val="DefaultParagraphFont"/>
    <w:uiPriority w:val="99"/>
    <w:semiHidden/>
    <w:unhideWhenUsed/>
    <w:rsid w:val="00521C03"/>
    <w:rPr>
      <w:color w:val="605E5C"/>
      <w:shd w:val="clear" w:color="auto" w:fill="E1DFDD"/>
    </w:rPr>
  </w:style>
  <w:style w:type="paragraph" w:styleId="TOCHeading">
    <w:name w:val="TOC Heading"/>
    <w:basedOn w:val="Heading1"/>
    <w:next w:val="Normal"/>
    <w:uiPriority w:val="39"/>
    <w:unhideWhenUsed/>
    <w:qFormat/>
    <w:rsid w:val="0014763B"/>
    <w:pPr>
      <w:spacing w:line="259" w:lineRule="auto"/>
      <w:outlineLvl w:val="9"/>
    </w:pPr>
  </w:style>
  <w:style w:type="paragraph" w:styleId="TOC1">
    <w:name w:val="toc 1"/>
    <w:basedOn w:val="Normal"/>
    <w:next w:val="Normal"/>
    <w:autoRedefine/>
    <w:uiPriority w:val="39"/>
    <w:unhideWhenUsed/>
    <w:rsid w:val="0014763B"/>
    <w:pPr>
      <w:spacing w:after="100"/>
    </w:pPr>
  </w:style>
  <w:style w:type="character" w:customStyle="1" w:styleId="ListParagraphChar">
    <w:name w:val="List Paragraph Char"/>
    <w:aliases w:val="Bullets Char"/>
    <w:basedOn w:val="DefaultParagraphFont"/>
    <w:link w:val="ListParagraph"/>
    <w:uiPriority w:val="34"/>
    <w:locked/>
    <w:rsid w:val="006C0662"/>
    <w:rPr>
      <w:rFonts w:ascii="Times New Roman" w:hAnsi="Times New Roman"/>
      <w:sz w:val="24"/>
    </w:rPr>
  </w:style>
  <w:style w:type="character" w:customStyle="1" w:styleId="Heading8Char">
    <w:name w:val="Heading 8 Char"/>
    <w:basedOn w:val="DefaultParagraphFont"/>
    <w:link w:val="Heading8"/>
    <w:rsid w:val="00117868"/>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unhideWhenUsed/>
    <w:rsid w:val="00117868"/>
    <w:rPr>
      <w:sz w:val="16"/>
      <w:szCs w:val="16"/>
    </w:rPr>
  </w:style>
  <w:style w:type="paragraph" w:styleId="CommentText">
    <w:name w:val="annotation text"/>
    <w:basedOn w:val="Normal"/>
    <w:link w:val="CommentTextChar"/>
    <w:uiPriority w:val="99"/>
    <w:semiHidden/>
    <w:unhideWhenUsed/>
    <w:rsid w:val="00117868"/>
    <w:pPr>
      <w:spacing w:before="200"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11786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1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68"/>
    <w:rPr>
      <w:rFonts w:ascii="Segoe UI" w:hAnsi="Segoe UI" w:cs="Segoe UI"/>
      <w:sz w:val="18"/>
      <w:szCs w:val="18"/>
    </w:rPr>
  </w:style>
  <w:style w:type="paragraph" w:styleId="BodyTextIndent2">
    <w:name w:val="Body Text Indent 2"/>
    <w:basedOn w:val="Normal"/>
    <w:link w:val="BodyTextIndent2Char"/>
    <w:unhideWhenUsed/>
    <w:rsid w:val="005D3CB2"/>
    <w:pPr>
      <w:spacing w:before="200"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rsid w:val="005D3CB2"/>
    <w:rPr>
      <w:rFonts w:ascii="Calibri" w:eastAsia="Times New Roman" w:hAnsi="Calibri" w:cs="Times New Roman"/>
      <w:sz w:val="20"/>
      <w:szCs w:val="20"/>
    </w:rPr>
  </w:style>
  <w:style w:type="paragraph" w:customStyle="1" w:styleId="Default">
    <w:name w:val="Default"/>
    <w:basedOn w:val="Normal"/>
    <w:rsid w:val="003E43E4"/>
    <w:pPr>
      <w:autoSpaceDE w:val="0"/>
      <w:autoSpaceDN w:val="0"/>
    </w:pPr>
    <w:rPr>
      <w:rFonts w:eastAsia="Calibri" w:cs="Times New Roman"/>
      <w:color w:val="000000"/>
      <w:szCs w:val="24"/>
    </w:rPr>
  </w:style>
  <w:style w:type="paragraph" w:customStyle="1" w:styleId="Flabels">
    <w:name w:val="F labels"/>
    <w:basedOn w:val="Normal"/>
    <w:rsid w:val="003E43E4"/>
    <w:pPr>
      <w:ind w:left="360" w:hanging="360"/>
    </w:pPr>
    <w:rPr>
      <w:rFonts w:ascii="Arial" w:eastAsia="Times New Roman" w:hAnsi="Arial" w:cs="Times New Roman"/>
      <w:sz w:val="20"/>
      <w:szCs w:val="20"/>
    </w:rPr>
  </w:style>
  <w:style w:type="character" w:styleId="PlaceholderText">
    <w:name w:val="Placeholder Text"/>
    <w:basedOn w:val="DefaultParagraphFont"/>
    <w:uiPriority w:val="99"/>
    <w:semiHidden/>
    <w:rsid w:val="005D6451"/>
    <w:rPr>
      <w:color w:val="808080"/>
    </w:rPr>
  </w:style>
  <w:style w:type="paragraph" w:customStyle="1" w:styleId="xxmsonormal">
    <w:name w:val="x_xmsonormal"/>
    <w:basedOn w:val="Normal"/>
    <w:rsid w:val="005D6451"/>
    <w:rPr>
      <w:rFonts w:ascii="Calibri" w:hAnsi="Calibri" w:cs="Calibri"/>
      <w:sz w:val="22"/>
    </w:rPr>
  </w:style>
  <w:style w:type="character" w:styleId="Strong">
    <w:name w:val="Strong"/>
    <w:basedOn w:val="DefaultParagraphFont"/>
    <w:uiPriority w:val="22"/>
    <w:qFormat/>
    <w:rsid w:val="005D6451"/>
    <w:rPr>
      <w:b/>
      <w:bCs/>
    </w:rPr>
  </w:style>
  <w:style w:type="character" w:styleId="Emphasis">
    <w:name w:val="Emphasis"/>
    <w:basedOn w:val="DefaultParagraphFont"/>
    <w:uiPriority w:val="20"/>
    <w:qFormat/>
    <w:rsid w:val="005D6451"/>
    <w:rPr>
      <w:i/>
      <w:iCs/>
    </w:rPr>
  </w:style>
  <w:style w:type="paragraph" w:styleId="TOC2">
    <w:name w:val="toc 2"/>
    <w:basedOn w:val="Normal"/>
    <w:next w:val="Normal"/>
    <w:autoRedefine/>
    <w:uiPriority w:val="39"/>
    <w:unhideWhenUsed/>
    <w:rsid w:val="00137C18"/>
    <w:pPr>
      <w:spacing w:after="100"/>
      <w:ind w:left="240"/>
    </w:pPr>
  </w:style>
  <w:style w:type="paragraph" w:customStyle="1" w:styleId="pf0">
    <w:name w:val="pf0"/>
    <w:basedOn w:val="Normal"/>
    <w:rsid w:val="00FA6B2E"/>
    <w:pPr>
      <w:spacing w:before="100" w:beforeAutospacing="1" w:after="100" w:afterAutospacing="1"/>
    </w:pPr>
    <w:rPr>
      <w:rFonts w:eastAsia="Times New Roman" w:cs="Times New Roman"/>
      <w:szCs w:val="24"/>
    </w:rPr>
  </w:style>
  <w:style w:type="paragraph" w:customStyle="1" w:styleId="xmsonormal">
    <w:name w:val="x_msonormal"/>
    <w:basedOn w:val="Normal"/>
    <w:rsid w:val="00F32A1C"/>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6641">
      <w:bodyDiv w:val="1"/>
      <w:marLeft w:val="0"/>
      <w:marRight w:val="0"/>
      <w:marTop w:val="0"/>
      <w:marBottom w:val="0"/>
      <w:divBdr>
        <w:top w:val="none" w:sz="0" w:space="0" w:color="auto"/>
        <w:left w:val="none" w:sz="0" w:space="0" w:color="auto"/>
        <w:bottom w:val="none" w:sz="0" w:space="0" w:color="auto"/>
        <w:right w:val="none" w:sz="0" w:space="0" w:color="auto"/>
      </w:divBdr>
    </w:div>
    <w:div w:id="338310271">
      <w:bodyDiv w:val="1"/>
      <w:marLeft w:val="0"/>
      <w:marRight w:val="0"/>
      <w:marTop w:val="0"/>
      <w:marBottom w:val="0"/>
      <w:divBdr>
        <w:top w:val="none" w:sz="0" w:space="0" w:color="auto"/>
        <w:left w:val="none" w:sz="0" w:space="0" w:color="auto"/>
        <w:bottom w:val="none" w:sz="0" w:space="0" w:color="auto"/>
        <w:right w:val="none" w:sz="0" w:space="0" w:color="auto"/>
      </w:divBdr>
    </w:div>
    <w:div w:id="489831519">
      <w:bodyDiv w:val="1"/>
      <w:marLeft w:val="0"/>
      <w:marRight w:val="0"/>
      <w:marTop w:val="0"/>
      <w:marBottom w:val="0"/>
      <w:divBdr>
        <w:top w:val="none" w:sz="0" w:space="0" w:color="auto"/>
        <w:left w:val="none" w:sz="0" w:space="0" w:color="auto"/>
        <w:bottom w:val="none" w:sz="0" w:space="0" w:color="auto"/>
        <w:right w:val="none" w:sz="0" w:space="0" w:color="auto"/>
      </w:divBdr>
    </w:div>
    <w:div w:id="511141296">
      <w:bodyDiv w:val="1"/>
      <w:marLeft w:val="0"/>
      <w:marRight w:val="0"/>
      <w:marTop w:val="0"/>
      <w:marBottom w:val="0"/>
      <w:divBdr>
        <w:top w:val="none" w:sz="0" w:space="0" w:color="auto"/>
        <w:left w:val="none" w:sz="0" w:space="0" w:color="auto"/>
        <w:bottom w:val="none" w:sz="0" w:space="0" w:color="auto"/>
        <w:right w:val="none" w:sz="0" w:space="0" w:color="auto"/>
      </w:divBdr>
    </w:div>
    <w:div w:id="9171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er@uww.edu" TargetMode="External"/><Relationship Id="rId13" Type="http://schemas.openxmlformats.org/officeDocument/2006/relationships/hyperlink" Target="https://acquisition.gov/far/index.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sam.gov/portal/public/S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utions.sciquest.com/apps/Router/SupplierLogin?CustOrg=UWiscons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supplier.wi.gov/starcontent/eSupplier/eSupplier%20-%20Registering%20as%20a%20Bidde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upplier.wi.gov/psp/esupplier/SUPPLIER/ERP/h/?tab=WI_GUEST" TargetMode="External"/><Relationship Id="rId14" Type="http://schemas.openxmlformats.org/officeDocument/2006/relationships/hyperlink" Target="https://www.osha.gov/dts/otpca/nrtl/nrtllist.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FC8943F34F41A09384FF3C2A54ADDD"/>
        <w:category>
          <w:name w:val="General"/>
          <w:gallery w:val="placeholder"/>
        </w:category>
        <w:types>
          <w:type w:val="bbPlcHdr"/>
        </w:types>
        <w:behaviors>
          <w:behavior w:val="content"/>
        </w:behaviors>
        <w:guid w:val="{CD7314FB-83FD-4624-8A0A-B3F45C39D55D}"/>
      </w:docPartPr>
      <w:docPartBody>
        <w:p w:rsidR="00CE5536" w:rsidRDefault="00CE5536" w:rsidP="00CE5536">
          <w:pPr>
            <w:pStyle w:val="D9FC8943F34F41A09384FF3C2A54ADDD"/>
          </w:pPr>
          <w:r w:rsidRPr="00AE6428">
            <w:rPr>
              <w:rFonts w:eastAsia="Calibri" w:cstheme="minorHAnsi"/>
              <w:b/>
              <w:bCs/>
              <w:shd w:val="clear" w:color="auto" w:fill="D5DCE4" w:themeFill="text2" w:themeFillTint="33"/>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8A"/>
    <w:rsid w:val="000457BD"/>
    <w:rsid w:val="00211290"/>
    <w:rsid w:val="00283163"/>
    <w:rsid w:val="004F0EE5"/>
    <w:rsid w:val="006A308C"/>
    <w:rsid w:val="00950D8A"/>
    <w:rsid w:val="00CE5536"/>
    <w:rsid w:val="00DB7370"/>
    <w:rsid w:val="00EF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C8D001AE048F28FF6211A02522CC4">
    <w:name w:val="DB6C8D001AE048F28FF6211A02522CC4"/>
    <w:rsid w:val="00950D8A"/>
  </w:style>
  <w:style w:type="character" w:styleId="PlaceholderText">
    <w:name w:val="Placeholder Text"/>
    <w:basedOn w:val="DefaultParagraphFont"/>
    <w:uiPriority w:val="99"/>
    <w:semiHidden/>
    <w:rsid w:val="00283163"/>
    <w:rPr>
      <w:color w:val="808080"/>
    </w:rPr>
  </w:style>
  <w:style w:type="paragraph" w:customStyle="1" w:styleId="76DA103D2D4B41FDBA3D3AA0E0ACCB0A">
    <w:name w:val="76DA103D2D4B41FDBA3D3AA0E0ACCB0A"/>
    <w:rsid w:val="00950D8A"/>
  </w:style>
  <w:style w:type="paragraph" w:customStyle="1" w:styleId="D49E8298F28E4C9F94EBB45A32793B8B">
    <w:name w:val="D49E8298F28E4C9F94EBB45A32793B8B"/>
    <w:rsid w:val="00950D8A"/>
  </w:style>
  <w:style w:type="paragraph" w:customStyle="1" w:styleId="1CB98C3149B34D34B73CAD175522D69F">
    <w:name w:val="1CB98C3149B34D34B73CAD175522D69F"/>
    <w:rsid w:val="00950D8A"/>
  </w:style>
  <w:style w:type="paragraph" w:customStyle="1" w:styleId="60848B734AD44C14B6A327110FB702D4">
    <w:name w:val="60848B734AD44C14B6A327110FB702D4"/>
    <w:rsid w:val="00950D8A"/>
  </w:style>
  <w:style w:type="paragraph" w:customStyle="1" w:styleId="B9D261F60FD945779231F0036B6779C1">
    <w:name w:val="B9D261F60FD945779231F0036B6779C1"/>
    <w:rsid w:val="00950D8A"/>
  </w:style>
  <w:style w:type="paragraph" w:customStyle="1" w:styleId="BE8E0821887B4F8CAF38ACA65162DB35">
    <w:name w:val="BE8E0821887B4F8CAF38ACA65162DB35"/>
    <w:rsid w:val="00950D8A"/>
  </w:style>
  <w:style w:type="paragraph" w:customStyle="1" w:styleId="D418099D05214EDEAECE0BE92A99F370">
    <w:name w:val="D418099D05214EDEAECE0BE92A99F370"/>
    <w:rsid w:val="00950D8A"/>
  </w:style>
  <w:style w:type="paragraph" w:customStyle="1" w:styleId="668AAD539C164A9D907DC222CA2F67FC">
    <w:name w:val="668AAD539C164A9D907DC222CA2F67FC"/>
    <w:rsid w:val="00950D8A"/>
  </w:style>
  <w:style w:type="paragraph" w:customStyle="1" w:styleId="A780FBFF00184FD2B341C1B742E827C2">
    <w:name w:val="A780FBFF00184FD2B341C1B742E827C2"/>
    <w:rsid w:val="00950D8A"/>
  </w:style>
  <w:style w:type="paragraph" w:customStyle="1" w:styleId="EBFEDE8AA8D04C409B19D183CABE2C13">
    <w:name w:val="EBFEDE8AA8D04C409B19D183CABE2C13"/>
    <w:rsid w:val="00950D8A"/>
  </w:style>
  <w:style w:type="paragraph" w:customStyle="1" w:styleId="116EC68C6F6F4D878CBF55097990BCE7">
    <w:name w:val="116EC68C6F6F4D878CBF55097990BCE7"/>
    <w:rsid w:val="00950D8A"/>
  </w:style>
  <w:style w:type="paragraph" w:customStyle="1" w:styleId="57A3A43AE4D64607A0C528CCDF325EBE">
    <w:name w:val="57A3A43AE4D64607A0C528CCDF325EBE"/>
    <w:rsid w:val="00950D8A"/>
  </w:style>
  <w:style w:type="paragraph" w:customStyle="1" w:styleId="6AB0218B831D4EF1993153B6497FF498">
    <w:name w:val="6AB0218B831D4EF1993153B6497FF498"/>
    <w:rsid w:val="00950D8A"/>
  </w:style>
  <w:style w:type="paragraph" w:customStyle="1" w:styleId="18450F5533F14D788843ADF1AEA47E9B">
    <w:name w:val="18450F5533F14D788843ADF1AEA47E9B"/>
    <w:rsid w:val="00950D8A"/>
  </w:style>
  <w:style w:type="paragraph" w:customStyle="1" w:styleId="6C63D4FC2447471E8E093FC437FA3EE8">
    <w:name w:val="6C63D4FC2447471E8E093FC437FA3EE8"/>
    <w:rsid w:val="00950D8A"/>
  </w:style>
  <w:style w:type="paragraph" w:customStyle="1" w:styleId="12A516A4AB0D48389200AC60A0C86625">
    <w:name w:val="12A516A4AB0D48389200AC60A0C86625"/>
    <w:rsid w:val="00950D8A"/>
  </w:style>
  <w:style w:type="paragraph" w:customStyle="1" w:styleId="7545D75DFB564AB3948C3273056B19EC">
    <w:name w:val="7545D75DFB564AB3948C3273056B19EC"/>
    <w:rsid w:val="00950D8A"/>
  </w:style>
  <w:style w:type="paragraph" w:customStyle="1" w:styleId="408BD2B342524A50AB1416AA66D965C6">
    <w:name w:val="408BD2B342524A50AB1416AA66D965C6"/>
    <w:rsid w:val="00950D8A"/>
  </w:style>
  <w:style w:type="paragraph" w:customStyle="1" w:styleId="86E9C05FB4E74B9796B697D77D568945">
    <w:name w:val="86E9C05FB4E74B9796B697D77D568945"/>
    <w:rsid w:val="00950D8A"/>
  </w:style>
  <w:style w:type="paragraph" w:customStyle="1" w:styleId="9873606755814B11B55A76EC40579FEA">
    <w:name w:val="9873606755814B11B55A76EC40579FEA"/>
    <w:rsid w:val="00950D8A"/>
  </w:style>
  <w:style w:type="paragraph" w:customStyle="1" w:styleId="BFB115B3916749138726ECB2442F8A17">
    <w:name w:val="BFB115B3916749138726ECB2442F8A17"/>
    <w:rsid w:val="00950D8A"/>
  </w:style>
  <w:style w:type="paragraph" w:customStyle="1" w:styleId="EEE25CCCA1414669AD571CAF82ECD173">
    <w:name w:val="EEE25CCCA1414669AD571CAF82ECD173"/>
    <w:rsid w:val="00950D8A"/>
  </w:style>
  <w:style w:type="paragraph" w:customStyle="1" w:styleId="FE396842EBF24AF088250F4EF2EF2F49">
    <w:name w:val="FE396842EBF24AF088250F4EF2EF2F49"/>
    <w:rsid w:val="00950D8A"/>
  </w:style>
  <w:style w:type="paragraph" w:customStyle="1" w:styleId="DA691005BD4C4E2C914560B18980BEBE">
    <w:name w:val="DA691005BD4C4E2C914560B18980BEBE"/>
    <w:rsid w:val="00950D8A"/>
  </w:style>
  <w:style w:type="paragraph" w:customStyle="1" w:styleId="8FE619163CC24979A4EC72B7D3FEA995">
    <w:name w:val="8FE619163CC24979A4EC72B7D3FEA995"/>
    <w:rsid w:val="00950D8A"/>
  </w:style>
  <w:style w:type="paragraph" w:customStyle="1" w:styleId="DA924C48D68A40878E0DF41E0E373A60">
    <w:name w:val="DA924C48D68A40878E0DF41E0E373A60"/>
    <w:rsid w:val="00950D8A"/>
  </w:style>
  <w:style w:type="paragraph" w:customStyle="1" w:styleId="4322E5D0D0434F889AAD4D78A20A7173">
    <w:name w:val="4322E5D0D0434F889AAD4D78A20A7173"/>
    <w:rsid w:val="00950D8A"/>
  </w:style>
  <w:style w:type="paragraph" w:customStyle="1" w:styleId="9C857CC0C5CE491584AF080023783A6E">
    <w:name w:val="9C857CC0C5CE491584AF080023783A6E"/>
    <w:rsid w:val="00950D8A"/>
  </w:style>
  <w:style w:type="paragraph" w:customStyle="1" w:styleId="4ECF647F73E44F20916D5DC56052C2F6">
    <w:name w:val="4ECF647F73E44F20916D5DC56052C2F6"/>
    <w:rsid w:val="00950D8A"/>
  </w:style>
  <w:style w:type="paragraph" w:customStyle="1" w:styleId="7246272D5C004AF3914AF37F80F69430">
    <w:name w:val="7246272D5C004AF3914AF37F80F69430"/>
    <w:rsid w:val="00950D8A"/>
  </w:style>
  <w:style w:type="paragraph" w:customStyle="1" w:styleId="4C08B9BD3B2B498B85C17DFD218FF3DB">
    <w:name w:val="4C08B9BD3B2B498B85C17DFD218FF3DB"/>
    <w:rsid w:val="00950D8A"/>
  </w:style>
  <w:style w:type="paragraph" w:customStyle="1" w:styleId="E4E5D048DA404376AA52B6F6CABD5864">
    <w:name w:val="E4E5D048DA404376AA52B6F6CABD5864"/>
    <w:rsid w:val="00950D8A"/>
  </w:style>
  <w:style w:type="paragraph" w:customStyle="1" w:styleId="C8EEBFDE51D24D32A41EE13410F2FE15">
    <w:name w:val="C8EEBFDE51D24D32A41EE13410F2FE15"/>
    <w:rsid w:val="00950D8A"/>
  </w:style>
  <w:style w:type="paragraph" w:customStyle="1" w:styleId="DCA0CC5D72974324ABECFAA540585DBE">
    <w:name w:val="DCA0CC5D72974324ABECFAA540585DBE"/>
    <w:rsid w:val="00950D8A"/>
  </w:style>
  <w:style w:type="paragraph" w:customStyle="1" w:styleId="828BFD9C23B043BDB92EC1DF281BD377">
    <w:name w:val="828BFD9C23B043BDB92EC1DF281BD377"/>
    <w:rsid w:val="00950D8A"/>
  </w:style>
  <w:style w:type="paragraph" w:customStyle="1" w:styleId="7833C55B3B394A499A8CCA855FA39C66">
    <w:name w:val="7833C55B3B394A499A8CCA855FA39C66"/>
    <w:rsid w:val="00950D8A"/>
  </w:style>
  <w:style w:type="paragraph" w:customStyle="1" w:styleId="9EABE778B3214AFABD0B56B9715890A2">
    <w:name w:val="9EABE778B3214AFABD0B56B9715890A2"/>
    <w:rsid w:val="00950D8A"/>
  </w:style>
  <w:style w:type="paragraph" w:customStyle="1" w:styleId="C9781C08A8B845B79BDC46F20DD7ACFC">
    <w:name w:val="C9781C08A8B845B79BDC46F20DD7ACFC"/>
    <w:rsid w:val="00950D8A"/>
  </w:style>
  <w:style w:type="paragraph" w:customStyle="1" w:styleId="16C5886126BA414985F283B96570C33B">
    <w:name w:val="16C5886126BA414985F283B96570C33B"/>
    <w:rsid w:val="00950D8A"/>
  </w:style>
  <w:style w:type="paragraph" w:customStyle="1" w:styleId="6E08D1B9BA6B4D4B8CC8CF3412DD16E4">
    <w:name w:val="6E08D1B9BA6B4D4B8CC8CF3412DD16E4"/>
    <w:rsid w:val="00950D8A"/>
  </w:style>
  <w:style w:type="paragraph" w:customStyle="1" w:styleId="C8D6E1DFE5214E89BA89A6B7610265E5">
    <w:name w:val="C8D6E1DFE5214E89BA89A6B7610265E5"/>
    <w:rsid w:val="00950D8A"/>
  </w:style>
  <w:style w:type="paragraph" w:customStyle="1" w:styleId="E77D3AC8C1E342C0A58D839EF83CCF39">
    <w:name w:val="E77D3AC8C1E342C0A58D839EF83CCF39"/>
    <w:rsid w:val="00950D8A"/>
  </w:style>
  <w:style w:type="paragraph" w:customStyle="1" w:styleId="835FE637F4B14C20B54D19860D42D848">
    <w:name w:val="835FE637F4B14C20B54D19860D42D848"/>
    <w:rsid w:val="00950D8A"/>
  </w:style>
  <w:style w:type="paragraph" w:customStyle="1" w:styleId="A4EE6F4CBA544B9882D5FAB5687E94D6">
    <w:name w:val="A4EE6F4CBA544B9882D5FAB5687E94D6"/>
    <w:rsid w:val="00950D8A"/>
  </w:style>
  <w:style w:type="paragraph" w:customStyle="1" w:styleId="A1C16EBC51F4418B8F475A29FF914C76">
    <w:name w:val="A1C16EBC51F4418B8F475A29FF914C76"/>
    <w:rsid w:val="00950D8A"/>
  </w:style>
  <w:style w:type="paragraph" w:customStyle="1" w:styleId="71D8DC606BFF4E4B97F8FA312218294B">
    <w:name w:val="71D8DC606BFF4E4B97F8FA312218294B"/>
    <w:rsid w:val="00283163"/>
  </w:style>
  <w:style w:type="paragraph" w:customStyle="1" w:styleId="1A82C8C85D7441D58CBB0215374FF6C0">
    <w:name w:val="1A82C8C85D7441D58CBB0215374FF6C0"/>
    <w:rsid w:val="00283163"/>
  </w:style>
  <w:style w:type="paragraph" w:customStyle="1" w:styleId="EBAEB2BE86244129A7E7B1913EE5FCF7">
    <w:name w:val="EBAEB2BE86244129A7E7B1913EE5FCF7"/>
    <w:rsid w:val="00283163"/>
  </w:style>
  <w:style w:type="paragraph" w:customStyle="1" w:styleId="104E5C8EC9454AE8B5528754475FBF49">
    <w:name w:val="104E5C8EC9454AE8B5528754475FBF49"/>
    <w:rsid w:val="00283163"/>
  </w:style>
  <w:style w:type="paragraph" w:customStyle="1" w:styleId="ECD4315CC8C44C8A83A0C26F3D0A9288">
    <w:name w:val="ECD4315CC8C44C8A83A0C26F3D0A9288"/>
    <w:rsid w:val="00283163"/>
  </w:style>
  <w:style w:type="paragraph" w:customStyle="1" w:styleId="D71FB010CC5145248ED686B70B92877E">
    <w:name w:val="D71FB010CC5145248ED686B70B92877E"/>
    <w:rsid w:val="00283163"/>
  </w:style>
  <w:style w:type="paragraph" w:customStyle="1" w:styleId="F406CDEDB7824DCDA7C09267BF26ABC7">
    <w:name w:val="F406CDEDB7824DCDA7C09267BF26ABC7"/>
    <w:rsid w:val="00283163"/>
  </w:style>
  <w:style w:type="paragraph" w:customStyle="1" w:styleId="D837F6F584CA48CF8C73365AC59F83B3">
    <w:name w:val="D837F6F584CA48CF8C73365AC59F83B3"/>
    <w:rsid w:val="00283163"/>
  </w:style>
  <w:style w:type="paragraph" w:customStyle="1" w:styleId="4E86E628A4B042CFB31350DB6F52C5AF">
    <w:name w:val="4E86E628A4B042CFB31350DB6F52C5AF"/>
    <w:rsid w:val="00283163"/>
  </w:style>
  <w:style w:type="paragraph" w:customStyle="1" w:styleId="FAE9EF8721484C7BA4FD4BE9657FAEB5">
    <w:name w:val="FAE9EF8721484C7BA4FD4BE9657FAEB5"/>
    <w:rsid w:val="00283163"/>
  </w:style>
  <w:style w:type="paragraph" w:customStyle="1" w:styleId="C98C0148FF91418C861B0B4D84240BD5">
    <w:name w:val="C98C0148FF91418C861B0B4D84240BD5"/>
    <w:rsid w:val="00283163"/>
  </w:style>
  <w:style w:type="paragraph" w:customStyle="1" w:styleId="CB0E3CE82F3949319342BC70440BB9C1">
    <w:name w:val="CB0E3CE82F3949319342BC70440BB9C1"/>
    <w:rsid w:val="00283163"/>
  </w:style>
  <w:style w:type="paragraph" w:customStyle="1" w:styleId="A55B2B8FC0484E529150C0E247A00FEA">
    <w:name w:val="A55B2B8FC0484E529150C0E247A00FEA"/>
    <w:rsid w:val="00283163"/>
  </w:style>
  <w:style w:type="paragraph" w:customStyle="1" w:styleId="5113C2A148504EE0989C0200A23B3935">
    <w:name w:val="5113C2A148504EE0989C0200A23B3935"/>
    <w:rsid w:val="00283163"/>
  </w:style>
  <w:style w:type="paragraph" w:customStyle="1" w:styleId="99E74F3606F44B4EAE24BB4E394151A2">
    <w:name w:val="99E74F3606F44B4EAE24BB4E394151A2"/>
    <w:rsid w:val="00283163"/>
  </w:style>
  <w:style w:type="paragraph" w:customStyle="1" w:styleId="FD57E173035E4DD98DCAE9E8EC786993">
    <w:name w:val="FD57E173035E4DD98DCAE9E8EC786993"/>
    <w:rsid w:val="00283163"/>
  </w:style>
  <w:style w:type="paragraph" w:customStyle="1" w:styleId="77320C22D10343B29F5B7E8CE18BD271">
    <w:name w:val="77320C22D10343B29F5B7E8CE18BD271"/>
    <w:rsid w:val="00283163"/>
  </w:style>
  <w:style w:type="paragraph" w:customStyle="1" w:styleId="FCFDD9F7A1FE433D93BFF750E8C3B3FF">
    <w:name w:val="FCFDD9F7A1FE433D93BFF750E8C3B3FF"/>
    <w:rsid w:val="00283163"/>
  </w:style>
  <w:style w:type="paragraph" w:customStyle="1" w:styleId="BF16D5739CD44E2BBBFA7AC8E77B3982">
    <w:name w:val="BF16D5739CD44E2BBBFA7AC8E77B3982"/>
    <w:rsid w:val="00283163"/>
  </w:style>
  <w:style w:type="paragraph" w:customStyle="1" w:styleId="F8B8E76269B44236BDE63DCE15D20B6B">
    <w:name w:val="F8B8E76269B44236BDE63DCE15D20B6B"/>
    <w:rsid w:val="00283163"/>
  </w:style>
  <w:style w:type="paragraph" w:customStyle="1" w:styleId="A7F15DE37F2B4549A416DEA1C9E885D7">
    <w:name w:val="A7F15DE37F2B4549A416DEA1C9E885D7"/>
    <w:rsid w:val="00283163"/>
  </w:style>
  <w:style w:type="paragraph" w:customStyle="1" w:styleId="CA5AF76B5C3C46F0BEEAFC1ECE3F4928">
    <w:name w:val="CA5AF76B5C3C46F0BEEAFC1ECE3F4928"/>
    <w:rsid w:val="00283163"/>
  </w:style>
  <w:style w:type="paragraph" w:customStyle="1" w:styleId="896F4E2D2E5C408FB89862CB98D3588C">
    <w:name w:val="896F4E2D2E5C408FB89862CB98D3588C"/>
    <w:rsid w:val="00283163"/>
  </w:style>
  <w:style w:type="paragraph" w:customStyle="1" w:styleId="68C13FB2E4E04804BCEF1A7D44EF045A">
    <w:name w:val="68C13FB2E4E04804BCEF1A7D44EF045A"/>
    <w:rsid w:val="00283163"/>
  </w:style>
  <w:style w:type="paragraph" w:customStyle="1" w:styleId="F4C18A0A92454451A321C717A024A2E9">
    <w:name w:val="F4C18A0A92454451A321C717A024A2E9"/>
    <w:rsid w:val="00283163"/>
  </w:style>
  <w:style w:type="paragraph" w:customStyle="1" w:styleId="C0CC319EE9014265BA9F13B0A9D0A5DA">
    <w:name w:val="C0CC319EE9014265BA9F13B0A9D0A5DA"/>
    <w:rsid w:val="00283163"/>
  </w:style>
  <w:style w:type="paragraph" w:customStyle="1" w:styleId="6571B30FD974425B8F995D87244EF62D">
    <w:name w:val="6571B30FD974425B8F995D87244EF62D"/>
    <w:rsid w:val="00283163"/>
  </w:style>
  <w:style w:type="paragraph" w:customStyle="1" w:styleId="90B4FE4469064165B9EF434357E1B6D4">
    <w:name w:val="90B4FE4469064165B9EF434357E1B6D4"/>
    <w:rsid w:val="00283163"/>
  </w:style>
  <w:style w:type="paragraph" w:customStyle="1" w:styleId="B9EC194B4E1A45F898DA08F6C341A0D6">
    <w:name w:val="B9EC194B4E1A45F898DA08F6C341A0D6"/>
    <w:rsid w:val="00283163"/>
  </w:style>
  <w:style w:type="paragraph" w:customStyle="1" w:styleId="9D2053D0A4334CB596D8DAB370A50584">
    <w:name w:val="9D2053D0A4334CB596D8DAB370A50584"/>
    <w:rsid w:val="00283163"/>
  </w:style>
  <w:style w:type="paragraph" w:customStyle="1" w:styleId="2A990110D2E14051B8A5F517FF899DC5">
    <w:name w:val="2A990110D2E14051B8A5F517FF899DC5"/>
    <w:rsid w:val="00283163"/>
  </w:style>
  <w:style w:type="paragraph" w:customStyle="1" w:styleId="F63E8DE2B86F4298AEA176D7625D27E6">
    <w:name w:val="F63E8DE2B86F4298AEA176D7625D27E6"/>
    <w:rsid w:val="00283163"/>
  </w:style>
  <w:style w:type="paragraph" w:customStyle="1" w:styleId="D9FC8943F34F41A09384FF3C2A54ADDD">
    <w:name w:val="D9FC8943F34F41A09384FF3C2A54ADDD"/>
    <w:rsid w:val="00CE5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D3C63-1C51-4213-BD14-B146EDE4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6728</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44991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RYAN</dc:creator>
  <cp:keywords/>
  <dc:description/>
  <cp:lastModifiedBy>MOORE, RYAN</cp:lastModifiedBy>
  <cp:revision>10</cp:revision>
  <dcterms:created xsi:type="dcterms:W3CDTF">2024-04-05T22:23:00Z</dcterms:created>
  <dcterms:modified xsi:type="dcterms:W3CDTF">2024-04-12T18:58:00Z</dcterms:modified>
</cp:coreProperties>
</file>